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2A1" w:rsidRPr="00607210" w:rsidRDefault="00607210" w:rsidP="00607210">
      <w:pPr>
        <w:jc w:val="right"/>
        <w:rPr>
          <w:sz w:val="20"/>
          <w:szCs w:val="20"/>
        </w:rPr>
      </w:pPr>
      <w:bookmarkStart w:id="0" w:name="_GoBack"/>
      <w:bookmarkEnd w:id="0"/>
      <w:r w:rsidRPr="00607210">
        <w:rPr>
          <w:sz w:val="20"/>
          <w:szCs w:val="20"/>
        </w:rPr>
        <w:t>Avril 2017</w:t>
      </w:r>
    </w:p>
    <w:p w:rsidR="00607210" w:rsidRDefault="00607210" w:rsidP="00EA5072">
      <w:pPr>
        <w:pStyle w:val="Paragraphedeliste"/>
        <w:jc w:val="center"/>
        <w:rPr>
          <w:b/>
          <w:sz w:val="24"/>
          <w:szCs w:val="24"/>
        </w:rPr>
      </w:pPr>
    </w:p>
    <w:p w:rsidR="00EA5072" w:rsidRDefault="00EA5072" w:rsidP="00EA5072">
      <w:pPr>
        <w:pStyle w:val="Paragraphedeliste"/>
        <w:jc w:val="center"/>
        <w:rPr>
          <w:b/>
          <w:sz w:val="24"/>
          <w:szCs w:val="24"/>
        </w:rPr>
      </w:pPr>
      <w:r w:rsidRPr="00EA5072">
        <w:rPr>
          <w:b/>
          <w:sz w:val="24"/>
          <w:szCs w:val="24"/>
        </w:rPr>
        <w:t xml:space="preserve">Observatoire pour les élèves à besoins </w:t>
      </w:r>
      <w:r w:rsidR="001C026A">
        <w:rPr>
          <w:b/>
          <w:sz w:val="24"/>
          <w:szCs w:val="24"/>
        </w:rPr>
        <w:t xml:space="preserve">éducatifs </w:t>
      </w:r>
      <w:r w:rsidRPr="00EA5072">
        <w:rPr>
          <w:b/>
          <w:sz w:val="24"/>
          <w:szCs w:val="24"/>
        </w:rPr>
        <w:t>particuliers</w:t>
      </w:r>
    </w:p>
    <w:p w:rsidR="0058206C" w:rsidRPr="00607210" w:rsidRDefault="00DB3F1E" w:rsidP="00607210">
      <w:pPr>
        <w:pStyle w:val="Paragraphedeliste"/>
        <w:jc w:val="center"/>
        <w:rPr>
          <w:b/>
          <w:sz w:val="28"/>
          <w:szCs w:val="28"/>
        </w:rPr>
      </w:pPr>
      <w:r>
        <w:rPr>
          <w:b/>
          <w:sz w:val="28"/>
          <w:szCs w:val="28"/>
        </w:rPr>
        <w:t>F</w:t>
      </w:r>
      <w:r w:rsidR="00EA5072" w:rsidRPr="00EA5072">
        <w:rPr>
          <w:b/>
          <w:sz w:val="28"/>
          <w:szCs w:val="28"/>
        </w:rPr>
        <w:t>oire aux questions (FAQ)</w:t>
      </w:r>
      <w:r w:rsidR="00607210">
        <w:rPr>
          <w:b/>
          <w:sz w:val="28"/>
          <w:szCs w:val="28"/>
        </w:rPr>
        <w:t xml:space="preserve"> </w:t>
      </w:r>
      <w:r w:rsidR="00607210" w:rsidRPr="00607210">
        <w:rPr>
          <w:b/>
          <w:sz w:val="28"/>
          <w:szCs w:val="28"/>
        </w:rPr>
        <w:t>à</w:t>
      </w:r>
      <w:r w:rsidR="00001E21" w:rsidRPr="00607210">
        <w:rPr>
          <w:b/>
          <w:sz w:val="28"/>
          <w:szCs w:val="28"/>
        </w:rPr>
        <w:t xml:space="preserve"> destination des parents</w:t>
      </w:r>
      <w:r w:rsidRPr="00607210">
        <w:rPr>
          <w:b/>
          <w:sz w:val="28"/>
          <w:szCs w:val="28"/>
        </w:rPr>
        <w:t xml:space="preserve"> </w:t>
      </w:r>
    </w:p>
    <w:p w:rsidR="00001E21" w:rsidRPr="00EA5072" w:rsidRDefault="00001E21" w:rsidP="00EA5072">
      <w:pPr>
        <w:pStyle w:val="Paragraphedeliste"/>
        <w:jc w:val="center"/>
        <w:rPr>
          <w:b/>
          <w:sz w:val="28"/>
          <w:szCs w:val="28"/>
        </w:rPr>
      </w:pPr>
    </w:p>
    <w:p w:rsidR="0058206C" w:rsidRPr="00DC5493" w:rsidRDefault="0058206C" w:rsidP="00875454">
      <w:pPr>
        <w:spacing w:line="240" w:lineRule="auto"/>
        <w:jc w:val="both"/>
        <w:rPr>
          <w:b/>
          <w:color w:val="00B0F0"/>
          <w:sz w:val="24"/>
          <w:szCs w:val="24"/>
        </w:rPr>
      </w:pPr>
      <w:r w:rsidRPr="00DC5493">
        <w:rPr>
          <w:b/>
          <w:color w:val="00B0F0"/>
          <w:sz w:val="24"/>
          <w:szCs w:val="24"/>
        </w:rPr>
        <w:t xml:space="preserve">Que faire dans le cas d’une première expatriation en matière de continuité de parcours </w:t>
      </w:r>
      <w:r w:rsidRPr="00817AF3">
        <w:rPr>
          <w:b/>
          <w:color w:val="00B0F0"/>
          <w:sz w:val="24"/>
          <w:szCs w:val="24"/>
        </w:rPr>
        <w:t>scolaire</w:t>
      </w:r>
      <w:r w:rsidR="00817AF3">
        <w:rPr>
          <w:b/>
          <w:color w:val="00B0F0"/>
          <w:sz w:val="24"/>
          <w:szCs w:val="24"/>
        </w:rPr>
        <w:t xml:space="preserve"> d’un élève à besoins éducatifs particuliers</w:t>
      </w:r>
      <w:r w:rsidRPr="00817AF3">
        <w:rPr>
          <w:b/>
          <w:color w:val="00B0F0"/>
          <w:sz w:val="24"/>
          <w:szCs w:val="24"/>
        </w:rPr>
        <w:t xml:space="preserve"> </w:t>
      </w:r>
      <w:r w:rsidRPr="00DC5493">
        <w:rPr>
          <w:b/>
          <w:color w:val="00B0F0"/>
          <w:sz w:val="24"/>
          <w:szCs w:val="24"/>
        </w:rPr>
        <w:t xml:space="preserve">? </w:t>
      </w:r>
    </w:p>
    <w:p w:rsidR="0058206C" w:rsidRPr="000C1832" w:rsidRDefault="0058206C" w:rsidP="00875454">
      <w:pPr>
        <w:spacing w:line="240" w:lineRule="auto"/>
        <w:jc w:val="both"/>
        <w:rPr>
          <w:sz w:val="24"/>
          <w:szCs w:val="24"/>
        </w:rPr>
      </w:pPr>
      <w:r w:rsidRPr="000C1832">
        <w:rPr>
          <w:sz w:val="24"/>
          <w:szCs w:val="24"/>
        </w:rPr>
        <w:t>A l’étranger, seuls existent des établissements d’enseignement français généraux. Il n’y pas de structures spécialisées</w:t>
      </w:r>
      <w:r w:rsidR="00B876BE" w:rsidRPr="000C1832">
        <w:rPr>
          <w:sz w:val="24"/>
          <w:szCs w:val="24"/>
        </w:rPr>
        <w:t xml:space="preserve"> comme celles qui existent en France</w:t>
      </w:r>
      <w:r w:rsidRPr="000C1832">
        <w:rPr>
          <w:sz w:val="24"/>
          <w:szCs w:val="24"/>
        </w:rPr>
        <w:t>.</w:t>
      </w:r>
    </w:p>
    <w:p w:rsidR="0058206C" w:rsidRPr="000C1832" w:rsidRDefault="0058206C" w:rsidP="00875454">
      <w:pPr>
        <w:spacing w:line="240" w:lineRule="auto"/>
        <w:jc w:val="both"/>
        <w:rPr>
          <w:sz w:val="24"/>
          <w:szCs w:val="24"/>
        </w:rPr>
      </w:pPr>
      <w:r w:rsidRPr="000C1832">
        <w:rPr>
          <w:sz w:val="24"/>
          <w:szCs w:val="24"/>
        </w:rPr>
        <w:t>Avant votre départ, renseignez-vous sur les</w:t>
      </w:r>
      <w:r w:rsidR="00B876BE" w:rsidRPr="000C1832">
        <w:rPr>
          <w:sz w:val="24"/>
          <w:szCs w:val="24"/>
        </w:rPr>
        <w:t xml:space="preserve"> dispositifs</w:t>
      </w:r>
      <w:r w:rsidRPr="000C1832">
        <w:rPr>
          <w:sz w:val="24"/>
          <w:szCs w:val="24"/>
        </w:rPr>
        <w:t xml:space="preserve"> </w:t>
      </w:r>
      <w:r w:rsidR="00EF7ED1">
        <w:rPr>
          <w:sz w:val="24"/>
          <w:szCs w:val="24"/>
        </w:rPr>
        <w:t>(</w:t>
      </w:r>
      <w:r w:rsidR="00775090">
        <w:rPr>
          <w:sz w:val="24"/>
          <w:szCs w:val="24"/>
        </w:rPr>
        <w:t>pédagogiques</w:t>
      </w:r>
      <w:r w:rsidR="00817AF3">
        <w:rPr>
          <w:sz w:val="24"/>
          <w:szCs w:val="24"/>
        </w:rPr>
        <w:t>,</w:t>
      </w:r>
      <w:r w:rsidR="00EF7ED1">
        <w:rPr>
          <w:sz w:val="24"/>
          <w:szCs w:val="24"/>
        </w:rPr>
        <w:t xml:space="preserve"> paramédicaux ou de </w:t>
      </w:r>
      <w:r w:rsidR="00116B88">
        <w:rPr>
          <w:sz w:val="24"/>
          <w:szCs w:val="24"/>
        </w:rPr>
        <w:t>soins)</w:t>
      </w:r>
      <w:r w:rsidR="00EF7ED1">
        <w:rPr>
          <w:sz w:val="24"/>
          <w:szCs w:val="24"/>
        </w:rPr>
        <w:t xml:space="preserve"> </w:t>
      </w:r>
      <w:r w:rsidRPr="000C1832">
        <w:rPr>
          <w:sz w:val="24"/>
          <w:szCs w:val="24"/>
        </w:rPr>
        <w:t>existant</w:t>
      </w:r>
      <w:r w:rsidR="00B876BE" w:rsidRPr="000C1832">
        <w:rPr>
          <w:sz w:val="24"/>
          <w:szCs w:val="24"/>
        </w:rPr>
        <w:t>s</w:t>
      </w:r>
      <w:r w:rsidR="00F41297" w:rsidRPr="000C1832">
        <w:rPr>
          <w:sz w:val="24"/>
          <w:szCs w:val="24"/>
        </w:rPr>
        <w:t xml:space="preserve"> ainsi que les </w:t>
      </w:r>
      <w:r w:rsidR="00775090">
        <w:rPr>
          <w:sz w:val="24"/>
          <w:szCs w:val="24"/>
        </w:rPr>
        <w:t xml:space="preserve">possibilités de recours à des </w:t>
      </w:r>
      <w:r w:rsidR="00F41297" w:rsidRPr="000C1832">
        <w:rPr>
          <w:sz w:val="24"/>
          <w:szCs w:val="24"/>
        </w:rPr>
        <w:t>personnels médicaux/paramédicaux</w:t>
      </w:r>
      <w:r w:rsidRPr="000C1832">
        <w:rPr>
          <w:sz w:val="24"/>
          <w:szCs w:val="24"/>
        </w:rPr>
        <w:t xml:space="preserve">, </w:t>
      </w:r>
      <w:r w:rsidR="00775090">
        <w:rPr>
          <w:sz w:val="24"/>
          <w:szCs w:val="24"/>
        </w:rPr>
        <w:t xml:space="preserve">sur </w:t>
      </w:r>
      <w:r w:rsidRPr="000C1832">
        <w:rPr>
          <w:sz w:val="24"/>
          <w:szCs w:val="24"/>
        </w:rPr>
        <w:t>leur coût et les conditions d’accueil</w:t>
      </w:r>
      <w:r w:rsidR="00EE7C9E" w:rsidRPr="000C1832">
        <w:rPr>
          <w:sz w:val="24"/>
          <w:szCs w:val="24"/>
        </w:rPr>
        <w:t xml:space="preserve"> de votre futur pays d’expatriation</w:t>
      </w:r>
      <w:r w:rsidRPr="000C1832">
        <w:rPr>
          <w:sz w:val="24"/>
          <w:szCs w:val="24"/>
        </w:rPr>
        <w:t xml:space="preserve">. Il convient de bien mesurer les contraintes de </w:t>
      </w:r>
      <w:r w:rsidR="00116B88" w:rsidRPr="000C1832">
        <w:rPr>
          <w:sz w:val="24"/>
          <w:szCs w:val="24"/>
        </w:rPr>
        <w:t>tout</w:t>
      </w:r>
      <w:r w:rsidR="00F65A25">
        <w:rPr>
          <w:sz w:val="24"/>
          <w:szCs w:val="24"/>
        </w:rPr>
        <w:t xml:space="preserve"> type</w:t>
      </w:r>
      <w:r w:rsidRPr="000C1832">
        <w:rPr>
          <w:sz w:val="24"/>
          <w:szCs w:val="24"/>
        </w:rPr>
        <w:t xml:space="preserve"> (disponibilité pour accompagner son enfant, coût d’un accompagnant, barrière linguistique, socialisation, coût et financement de la prise en charge dans un établissement spécialisé à l’étranger…).</w:t>
      </w:r>
    </w:p>
    <w:p w:rsidR="0058206C" w:rsidRPr="000C1832" w:rsidRDefault="0058206C" w:rsidP="00875454">
      <w:pPr>
        <w:spacing w:line="240" w:lineRule="auto"/>
        <w:jc w:val="both"/>
        <w:rPr>
          <w:sz w:val="24"/>
          <w:szCs w:val="24"/>
        </w:rPr>
      </w:pPr>
      <w:r w:rsidRPr="000C1832">
        <w:rPr>
          <w:sz w:val="24"/>
          <w:szCs w:val="24"/>
        </w:rPr>
        <w:t>Il conviendra de prendre l’attache de l’établissement d’enseignement français le plus proche de votre lieu d’expatriation</w:t>
      </w:r>
      <w:r w:rsidR="00E632B1">
        <w:rPr>
          <w:sz w:val="24"/>
          <w:szCs w:val="24"/>
        </w:rPr>
        <w:t>,</w:t>
      </w:r>
      <w:r w:rsidR="00ED117A">
        <w:rPr>
          <w:sz w:val="24"/>
          <w:szCs w:val="24"/>
        </w:rPr>
        <w:t xml:space="preserve"> qui pourra vous informer quant aux amén</w:t>
      </w:r>
      <w:r w:rsidR="00F65A25">
        <w:rPr>
          <w:sz w:val="24"/>
          <w:szCs w:val="24"/>
        </w:rPr>
        <w:t>agements pédagogiques qui pourront</w:t>
      </w:r>
      <w:r w:rsidR="00ED117A">
        <w:rPr>
          <w:sz w:val="24"/>
          <w:szCs w:val="24"/>
        </w:rPr>
        <w:t xml:space="preserve"> être mis en place</w:t>
      </w:r>
      <w:r w:rsidRPr="000C1832">
        <w:rPr>
          <w:sz w:val="24"/>
          <w:szCs w:val="24"/>
        </w:rPr>
        <w:t>.</w:t>
      </w:r>
    </w:p>
    <w:p w:rsidR="00753959" w:rsidRDefault="00753959" w:rsidP="00875454">
      <w:pPr>
        <w:spacing w:line="240" w:lineRule="auto"/>
        <w:jc w:val="both"/>
        <w:rPr>
          <w:ins w:id="1" w:author="PETREAULT Gilles" w:date="2017-02-23T19:19:00Z"/>
          <w:sz w:val="24"/>
          <w:szCs w:val="24"/>
        </w:rPr>
      </w:pPr>
      <w:r w:rsidRPr="000C1832">
        <w:rPr>
          <w:sz w:val="24"/>
          <w:szCs w:val="24"/>
        </w:rPr>
        <w:t>Si vous devez vous expatrier pour une durée limitée</w:t>
      </w:r>
      <w:r>
        <w:rPr>
          <w:sz w:val="24"/>
          <w:szCs w:val="24"/>
        </w:rPr>
        <w:t>,</w:t>
      </w:r>
      <w:r w:rsidR="00817AF3">
        <w:rPr>
          <w:sz w:val="24"/>
          <w:szCs w:val="24"/>
        </w:rPr>
        <w:t xml:space="preserve"> </w:t>
      </w:r>
      <w:r>
        <w:rPr>
          <w:sz w:val="24"/>
          <w:szCs w:val="24"/>
        </w:rPr>
        <w:t>le</w:t>
      </w:r>
      <w:r w:rsidR="0058206C" w:rsidRPr="000C1832">
        <w:rPr>
          <w:sz w:val="24"/>
          <w:szCs w:val="24"/>
        </w:rPr>
        <w:t xml:space="preserve"> parcours de votre enfant</w:t>
      </w:r>
      <w:r>
        <w:rPr>
          <w:sz w:val="24"/>
          <w:szCs w:val="24"/>
        </w:rPr>
        <w:t xml:space="preserve"> est à évoquer, le cas échéant, avec la MDPH de votre département de résidence avant votre départ pour aborder </w:t>
      </w:r>
      <w:r w:rsidR="0058206C" w:rsidRPr="000C1832">
        <w:rPr>
          <w:sz w:val="24"/>
          <w:szCs w:val="24"/>
        </w:rPr>
        <w:t>la poursuite de sa scolarité à votre retour</w:t>
      </w:r>
      <w:r w:rsidR="00EE7C9E" w:rsidRPr="000C1832">
        <w:rPr>
          <w:sz w:val="24"/>
          <w:szCs w:val="24"/>
        </w:rPr>
        <w:t xml:space="preserve"> en France</w:t>
      </w:r>
      <w:r w:rsidR="0058206C" w:rsidRPr="000C1832">
        <w:rPr>
          <w:sz w:val="24"/>
          <w:szCs w:val="24"/>
        </w:rPr>
        <w:t xml:space="preserve">. </w:t>
      </w:r>
    </w:p>
    <w:p w:rsidR="0058206C" w:rsidRPr="000C1832" w:rsidRDefault="0058206C" w:rsidP="00875454">
      <w:pPr>
        <w:spacing w:line="240" w:lineRule="auto"/>
        <w:jc w:val="both"/>
        <w:rPr>
          <w:sz w:val="24"/>
          <w:szCs w:val="24"/>
        </w:rPr>
      </w:pPr>
      <w:r w:rsidRPr="000C1832">
        <w:rPr>
          <w:sz w:val="24"/>
          <w:szCs w:val="24"/>
        </w:rPr>
        <w:t>Si vous comptez rester dans le pays d’accueil</w:t>
      </w:r>
      <w:r w:rsidR="00C1154B">
        <w:rPr>
          <w:sz w:val="24"/>
          <w:szCs w:val="24"/>
        </w:rPr>
        <w:t xml:space="preserve"> de manière durable</w:t>
      </w:r>
      <w:r w:rsidRPr="000C1832">
        <w:rPr>
          <w:sz w:val="24"/>
          <w:szCs w:val="24"/>
        </w:rPr>
        <w:t>, envisagez la poursuite des études ou l’entrée dans la vie professionnelle.</w:t>
      </w:r>
    </w:p>
    <w:p w:rsidR="0058206C" w:rsidRPr="00DC5493" w:rsidRDefault="00390560" w:rsidP="00875454">
      <w:pPr>
        <w:spacing w:line="240" w:lineRule="auto"/>
        <w:jc w:val="both"/>
        <w:rPr>
          <w:sz w:val="24"/>
          <w:szCs w:val="24"/>
        </w:rPr>
      </w:pPr>
      <w:hyperlink r:id="rId7" w:history="1">
        <w:r w:rsidR="0058206C" w:rsidRPr="00DC5493">
          <w:rPr>
            <w:rStyle w:val="Lienhypertexte"/>
            <w:sz w:val="24"/>
            <w:szCs w:val="24"/>
          </w:rPr>
          <w:t>http://www.aefe.fr/</w:t>
        </w:r>
      </w:hyperlink>
      <w:r w:rsidR="0058206C" w:rsidRPr="00DC5493">
        <w:rPr>
          <w:sz w:val="24"/>
          <w:szCs w:val="24"/>
        </w:rPr>
        <w:t xml:space="preserve">  et  </w:t>
      </w:r>
      <w:hyperlink r:id="rId8" w:history="1">
        <w:r w:rsidR="0058206C" w:rsidRPr="00DC5493">
          <w:rPr>
            <w:rStyle w:val="Lienhypertexte"/>
            <w:sz w:val="24"/>
            <w:szCs w:val="24"/>
          </w:rPr>
          <w:t>http://www.mlfmonde.org/</w:t>
        </w:r>
      </w:hyperlink>
    </w:p>
    <w:p w:rsidR="000C1832" w:rsidRDefault="00390560" w:rsidP="00875454">
      <w:pPr>
        <w:spacing w:line="240" w:lineRule="auto"/>
        <w:jc w:val="both"/>
        <w:rPr>
          <w:sz w:val="24"/>
          <w:szCs w:val="24"/>
        </w:rPr>
      </w:pPr>
      <w:hyperlink r:id="rId9" w:history="1">
        <w:r w:rsidR="0058206C" w:rsidRPr="00DC5493">
          <w:rPr>
            <w:rStyle w:val="Lienhypertexte"/>
            <w:sz w:val="24"/>
            <w:szCs w:val="24"/>
          </w:rPr>
          <w:t>http://www.diplomatie.gouv.fr/fr/le-ministere-et-son-reseau/annuaires-et-adresses-du-maedi/ambassades-et-consulats-francais-a-l-etranger/</w:t>
        </w:r>
      </w:hyperlink>
    </w:p>
    <w:p w:rsidR="0058206C" w:rsidRPr="000C1832" w:rsidRDefault="004F6AD3" w:rsidP="00875454">
      <w:pPr>
        <w:spacing w:line="240" w:lineRule="auto"/>
        <w:jc w:val="both"/>
        <w:rPr>
          <w:sz w:val="24"/>
          <w:szCs w:val="24"/>
        </w:rPr>
      </w:pPr>
      <w:r w:rsidRPr="000C1832">
        <w:rPr>
          <w:sz w:val="24"/>
          <w:szCs w:val="24"/>
        </w:rPr>
        <w:t>Dans le cadre de</w:t>
      </w:r>
      <w:r w:rsidR="0058206C" w:rsidRPr="000C1832">
        <w:rPr>
          <w:sz w:val="24"/>
          <w:szCs w:val="24"/>
        </w:rPr>
        <w:t xml:space="preserve"> l’Ecole inclusive</w:t>
      </w:r>
      <w:r w:rsidR="00657707">
        <w:rPr>
          <w:sz w:val="24"/>
          <w:szCs w:val="24"/>
        </w:rPr>
        <w:t>,</w:t>
      </w:r>
      <w:r w:rsidR="0058206C" w:rsidRPr="000C1832">
        <w:rPr>
          <w:sz w:val="24"/>
          <w:szCs w:val="24"/>
        </w:rPr>
        <w:t xml:space="preserve"> des solutions peuvent être apportées lors de la mise en </w:t>
      </w:r>
      <w:proofErr w:type="gramStart"/>
      <w:r w:rsidR="0058206C" w:rsidRPr="000C1832">
        <w:rPr>
          <w:sz w:val="24"/>
          <w:szCs w:val="24"/>
        </w:rPr>
        <w:t>œuvre</w:t>
      </w:r>
      <w:proofErr w:type="gramEnd"/>
      <w:r w:rsidR="0058206C" w:rsidRPr="000C1832">
        <w:rPr>
          <w:sz w:val="24"/>
          <w:szCs w:val="24"/>
        </w:rPr>
        <w:t xml:space="preserve"> d’aménagements pédagogiques</w:t>
      </w:r>
      <w:r w:rsidR="00EE7C9E" w:rsidRPr="000C1832">
        <w:rPr>
          <w:sz w:val="24"/>
          <w:szCs w:val="24"/>
        </w:rPr>
        <w:t xml:space="preserve"> </w:t>
      </w:r>
      <w:r w:rsidR="00753959">
        <w:rPr>
          <w:sz w:val="24"/>
          <w:szCs w:val="24"/>
        </w:rPr>
        <w:t>au niveau de l’établissement</w:t>
      </w:r>
      <w:r w:rsidR="00753959" w:rsidRPr="000C1832">
        <w:rPr>
          <w:sz w:val="24"/>
          <w:szCs w:val="24"/>
        </w:rPr>
        <w:t xml:space="preserve"> </w:t>
      </w:r>
      <w:r w:rsidR="00EE7C9E" w:rsidRPr="000C1832">
        <w:rPr>
          <w:sz w:val="24"/>
          <w:szCs w:val="24"/>
        </w:rPr>
        <w:t xml:space="preserve">ou </w:t>
      </w:r>
      <w:r w:rsidR="00753959">
        <w:rPr>
          <w:sz w:val="24"/>
          <w:szCs w:val="24"/>
        </w:rPr>
        <w:t>avec l’</w:t>
      </w:r>
      <w:r w:rsidR="00EE7C9E" w:rsidRPr="000C1832">
        <w:rPr>
          <w:sz w:val="24"/>
          <w:szCs w:val="24"/>
        </w:rPr>
        <w:t>appui du Ce</w:t>
      </w:r>
      <w:r w:rsidR="00817AF3">
        <w:rPr>
          <w:sz w:val="24"/>
          <w:szCs w:val="24"/>
        </w:rPr>
        <w:t>ntre National d’Enseignement à D</w:t>
      </w:r>
      <w:r w:rsidR="00EE7C9E" w:rsidRPr="000C1832">
        <w:rPr>
          <w:sz w:val="24"/>
          <w:szCs w:val="24"/>
        </w:rPr>
        <w:t>istance</w:t>
      </w:r>
      <w:r w:rsidR="00E632B1">
        <w:rPr>
          <w:sz w:val="24"/>
          <w:szCs w:val="24"/>
        </w:rPr>
        <w:t xml:space="preserve"> si l’élève y est déjà inscrit</w:t>
      </w:r>
      <w:r w:rsidR="0058206C" w:rsidRPr="000C1832">
        <w:rPr>
          <w:sz w:val="24"/>
          <w:szCs w:val="24"/>
        </w:rPr>
        <w:t xml:space="preserve"> : </w:t>
      </w:r>
    </w:p>
    <w:p w:rsidR="0058206C" w:rsidRDefault="00390560" w:rsidP="00875454">
      <w:pPr>
        <w:spacing w:line="240" w:lineRule="auto"/>
        <w:jc w:val="both"/>
        <w:rPr>
          <w:rStyle w:val="Lienhypertexte"/>
          <w:sz w:val="24"/>
          <w:szCs w:val="24"/>
        </w:rPr>
      </w:pPr>
      <w:hyperlink r:id="rId10" w:history="1">
        <w:r w:rsidR="0058206C" w:rsidRPr="00DC5493">
          <w:rPr>
            <w:rStyle w:val="Lienhypertexte"/>
            <w:sz w:val="24"/>
            <w:szCs w:val="24"/>
          </w:rPr>
          <w:t>http://eduscol.education.fr/cid84599/l-ecole-inclusive.html</w:t>
        </w:r>
      </w:hyperlink>
    </w:p>
    <w:p w:rsidR="008601C1" w:rsidRDefault="00390560" w:rsidP="00875454">
      <w:pPr>
        <w:spacing w:line="240" w:lineRule="auto"/>
        <w:jc w:val="both"/>
        <w:rPr>
          <w:b/>
          <w:color w:val="00B0F0"/>
          <w:sz w:val="24"/>
          <w:szCs w:val="24"/>
        </w:rPr>
      </w:pPr>
      <w:hyperlink r:id="rId11" w:history="1">
        <w:r w:rsidR="00EE7C9E" w:rsidRPr="00B854C6">
          <w:rPr>
            <w:rStyle w:val="Lienhypertexte"/>
            <w:sz w:val="24"/>
            <w:szCs w:val="24"/>
          </w:rPr>
          <w:t>http://www.cned.fr/scolaire/ecole/</w:t>
        </w:r>
      </w:hyperlink>
      <w:r w:rsidR="008601C1" w:rsidRPr="008601C1">
        <w:rPr>
          <w:b/>
          <w:color w:val="00B0F0"/>
          <w:sz w:val="24"/>
          <w:szCs w:val="24"/>
        </w:rPr>
        <w:t xml:space="preserve"> </w:t>
      </w:r>
    </w:p>
    <w:p w:rsidR="008601C1" w:rsidRDefault="008601C1" w:rsidP="00875454">
      <w:pPr>
        <w:spacing w:line="240" w:lineRule="auto"/>
        <w:jc w:val="both"/>
        <w:rPr>
          <w:b/>
          <w:color w:val="00B0F0"/>
          <w:sz w:val="24"/>
          <w:szCs w:val="24"/>
        </w:rPr>
      </w:pPr>
    </w:p>
    <w:p w:rsidR="00001E21" w:rsidRDefault="00001E21" w:rsidP="00875454">
      <w:pPr>
        <w:spacing w:line="240" w:lineRule="auto"/>
        <w:jc w:val="both"/>
        <w:rPr>
          <w:b/>
          <w:color w:val="00B0F0"/>
          <w:sz w:val="24"/>
          <w:szCs w:val="24"/>
        </w:rPr>
      </w:pPr>
    </w:p>
    <w:p w:rsidR="00001E21" w:rsidRDefault="00001E21" w:rsidP="00875454">
      <w:pPr>
        <w:spacing w:line="240" w:lineRule="auto"/>
        <w:jc w:val="both"/>
        <w:rPr>
          <w:b/>
          <w:color w:val="00B0F0"/>
          <w:sz w:val="24"/>
          <w:szCs w:val="24"/>
        </w:rPr>
      </w:pPr>
    </w:p>
    <w:p w:rsidR="00001E21" w:rsidRDefault="00001E21" w:rsidP="00875454">
      <w:pPr>
        <w:spacing w:line="240" w:lineRule="auto"/>
        <w:jc w:val="both"/>
        <w:rPr>
          <w:b/>
          <w:color w:val="00B0F0"/>
          <w:sz w:val="24"/>
          <w:szCs w:val="24"/>
        </w:rPr>
      </w:pPr>
    </w:p>
    <w:p w:rsidR="008601C1" w:rsidRPr="00DC5493" w:rsidRDefault="008601C1" w:rsidP="00875454">
      <w:pPr>
        <w:spacing w:line="240" w:lineRule="auto"/>
        <w:jc w:val="both"/>
        <w:rPr>
          <w:b/>
          <w:color w:val="00B0F0"/>
          <w:sz w:val="24"/>
          <w:szCs w:val="24"/>
        </w:rPr>
      </w:pPr>
      <w:r w:rsidRPr="00DC5493">
        <w:rPr>
          <w:b/>
          <w:color w:val="00B0F0"/>
          <w:sz w:val="24"/>
          <w:szCs w:val="24"/>
        </w:rPr>
        <w:t>Que faire lors</w:t>
      </w:r>
      <w:r w:rsidR="0090069C">
        <w:rPr>
          <w:b/>
          <w:color w:val="00B0F0"/>
          <w:sz w:val="24"/>
          <w:szCs w:val="24"/>
        </w:rPr>
        <w:t>que surviennent</w:t>
      </w:r>
      <w:r w:rsidR="006514AF">
        <w:rPr>
          <w:b/>
          <w:color w:val="00B0F0"/>
          <w:sz w:val="24"/>
          <w:szCs w:val="24"/>
        </w:rPr>
        <w:t xml:space="preserve"> des difficultés scolaires ou que l’on découvre </w:t>
      </w:r>
      <w:r w:rsidR="00817AF3">
        <w:rPr>
          <w:b/>
          <w:color w:val="00B0F0"/>
          <w:sz w:val="24"/>
          <w:szCs w:val="24"/>
        </w:rPr>
        <w:t>d</w:t>
      </w:r>
      <w:r w:rsidR="006514AF">
        <w:rPr>
          <w:b/>
          <w:color w:val="00B0F0"/>
          <w:sz w:val="24"/>
          <w:szCs w:val="24"/>
        </w:rPr>
        <w:t xml:space="preserve">es troubles </w:t>
      </w:r>
      <w:r w:rsidRPr="00DC5493">
        <w:rPr>
          <w:b/>
          <w:color w:val="00B0F0"/>
          <w:sz w:val="24"/>
          <w:szCs w:val="24"/>
        </w:rPr>
        <w:t>lorsqu’on réside à l’étranger ?</w:t>
      </w:r>
    </w:p>
    <w:p w:rsidR="008601C1" w:rsidRPr="000C1832" w:rsidRDefault="00F33F3A" w:rsidP="00875454">
      <w:pPr>
        <w:spacing w:line="240" w:lineRule="auto"/>
        <w:jc w:val="both"/>
        <w:rPr>
          <w:sz w:val="24"/>
          <w:szCs w:val="24"/>
        </w:rPr>
      </w:pPr>
      <w:r>
        <w:rPr>
          <w:sz w:val="24"/>
          <w:szCs w:val="24"/>
        </w:rPr>
        <w:t xml:space="preserve">Une </w:t>
      </w:r>
      <w:r w:rsidR="008601C1" w:rsidRPr="000C1832">
        <w:rPr>
          <w:sz w:val="24"/>
          <w:szCs w:val="24"/>
        </w:rPr>
        <w:t>équipe éducative</w:t>
      </w:r>
      <w:r>
        <w:rPr>
          <w:sz w:val="24"/>
          <w:szCs w:val="24"/>
        </w:rPr>
        <w:t xml:space="preserve"> est réunie</w:t>
      </w:r>
      <w:r w:rsidR="008601C1" w:rsidRPr="000C1832">
        <w:rPr>
          <w:sz w:val="24"/>
          <w:szCs w:val="24"/>
        </w:rPr>
        <w:t xml:space="preserve"> par le chef d’établis</w:t>
      </w:r>
      <w:r>
        <w:rPr>
          <w:sz w:val="24"/>
          <w:szCs w:val="24"/>
        </w:rPr>
        <w:t>sement ou son représentant</w:t>
      </w:r>
      <w:r w:rsidR="00753959">
        <w:rPr>
          <w:sz w:val="24"/>
          <w:szCs w:val="24"/>
        </w:rPr>
        <w:t>. Cette équipe</w:t>
      </w:r>
      <w:r w:rsidR="00C013B3" w:rsidRPr="000C1832">
        <w:rPr>
          <w:sz w:val="24"/>
          <w:szCs w:val="24"/>
        </w:rPr>
        <w:t xml:space="preserve"> est </w:t>
      </w:r>
      <w:r w:rsidR="008601C1" w:rsidRPr="000C1832">
        <w:rPr>
          <w:sz w:val="24"/>
          <w:szCs w:val="24"/>
        </w:rPr>
        <w:t>composée des différentes personnes auxquelles incombe la resp</w:t>
      </w:r>
      <w:r w:rsidR="00C013B3" w:rsidRPr="000C1832">
        <w:rPr>
          <w:sz w:val="24"/>
          <w:szCs w:val="24"/>
        </w:rPr>
        <w:t>onsabilité éducative de l’élève</w:t>
      </w:r>
      <w:r w:rsidR="0098200A">
        <w:rPr>
          <w:sz w:val="24"/>
          <w:szCs w:val="24"/>
        </w:rPr>
        <w:t xml:space="preserve"> : le chef d’établissement ou son représentant, les parents ou leurs représentants, les enseignants concernés, </w:t>
      </w:r>
      <w:r w:rsidR="00987512">
        <w:rPr>
          <w:sz w:val="24"/>
          <w:szCs w:val="24"/>
        </w:rPr>
        <w:t xml:space="preserve">etc. </w:t>
      </w:r>
      <w:r w:rsidR="00C013B3" w:rsidRPr="000C1832">
        <w:rPr>
          <w:sz w:val="24"/>
          <w:szCs w:val="24"/>
        </w:rPr>
        <w:t xml:space="preserve">Elle </w:t>
      </w:r>
      <w:r w:rsidR="008601C1" w:rsidRPr="000C1832">
        <w:rPr>
          <w:sz w:val="24"/>
          <w:szCs w:val="24"/>
        </w:rPr>
        <w:t xml:space="preserve">est l’instance qui examine sa situation eu égard à son parcours scolaire. </w:t>
      </w:r>
    </w:p>
    <w:p w:rsidR="001215A0" w:rsidRDefault="00F33F3A" w:rsidP="006514AF">
      <w:pPr>
        <w:spacing w:line="240" w:lineRule="auto"/>
        <w:jc w:val="both"/>
        <w:rPr>
          <w:sz w:val="24"/>
          <w:szCs w:val="24"/>
        </w:rPr>
      </w:pPr>
      <w:r>
        <w:rPr>
          <w:sz w:val="24"/>
          <w:szCs w:val="24"/>
        </w:rPr>
        <w:t xml:space="preserve">Elle </w:t>
      </w:r>
      <w:r w:rsidR="006514AF" w:rsidRPr="000C1832">
        <w:rPr>
          <w:sz w:val="24"/>
          <w:szCs w:val="24"/>
        </w:rPr>
        <w:t xml:space="preserve">a pour objectif de rechercher des réponses adaptées, de proposer un plan d’actions et d’élaborer un dispositif pédagogique qui répond au mieux aux besoins de scolarisation de l’élève, en interne et/ou avec des aides extérieures. </w:t>
      </w:r>
      <w:r w:rsidR="006514AF">
        <w:rPr>
          <w:sz w:val="24"/>
          <w:szCs w:val="24"/>
        </w:rPr>
        <w:t>La composition de c</w:t>
      </w:r>
      <w:r w:rsidR="006514AF" w:rsidRPr="000C1832">
        <w:rPr>
          <w:sz w:val="24"/>
          <w:szCs w:val="24"/>
        </w:rPr>
        <w:t>ette équipe</w:t>
      </w:r>
      <w:r w:rsidR="006514AF">
        <w:rPr>
          <w:sz w:val="24"/>
          <w:szCs w:val="24"/>
        </w:rPr>
        <w:t xml:space="preserve"> </w:t>
      </w:r>
      <w:r w:rsidR="006514AF" w:rsidRPr="000C1832">
        <w:rPr>
          <w:sz w:val="24"/>
          <w:szCs w:val="24"/>
        </w:rPr>
        <w:t>peut vari</w:t>
      </w:r>
      <w:r w:rsidR="006514AF">
        <w:rPr>
          <w:sz w:val="24"/>
          <w:szCs w:val="24"/>
        </w:rPr>
        <w:t>er en fonction de l’évolution de l’environnement éducatif de l’enfant.</w:t>
      </w:r>
    </w:p>
    <w:p w:rsidR="006514AF" w:rsidRDefault="006514AF" w:rsidP="006514AF">
      <w:pPr>
        <w:spacing w:line="240" w:lineRule="auto"/>
        <w:jc w:val="both"/>
        <w:rPr>
          <w:ins w:id="2" w:author="PETREAULT Gilles" w:date="2017-02-23T19:36:00Z"/>
          <w:sz w:val="24"/>
          <w:szCs w:val="24"/>
        </w:rPr>
      </w:pPr>
      <w:r w:rsidRPr="00F33F3A">
        <w:rPr>
          <w:sz w:val="24"/>
          <w:szCs w:val="24"/>
        </w:rPr>
        <w:t>Selon les besoins de l’élève</w:t>
      </w:r>
      <w:r>
        <w:rPr>
          <w:sz w:val="24"/>
          <w:szCs w:val="24"/>
        </w:rPr>
        <w:t xml:space="preserve"> et toujou</w:t>
      </w:r>
      <w:r w:rsidR="00F33F3A">
        <w:rPr>
          <w:sz w:val="24"/>
          <w:szCs w:val="24"/>
        </w:rPr>
        <w:t>rs en accord avec les parents :</w:t>
      </w:r>
    </w:p>
    <w:p w:rsidR="006514AF" w:rsidRDefault="00E632B1" w:rsidP="00116B88">
      <w:pPr>
        <w:pStyle w:val="Paragraphedeliste"/>
        <w:numPr>
          <w:ilvl w:val="0"/>
          <w:numId w:val="3"/>
        </w:numPr>
        <w:spacing w:line="240" w:lineRule="auto"/>
        <w:jc w:val="both"/>
        <w:rPr>
          <w:sz w:val="24"/>
          <w:szCs w:val="24"/>
        </w:rPr>
      </w:pPr>
      <w:r>
        <w:rPr>
          <w:sz w:val="24"/>
          <w:szCs w:val="24"/>
        </w:rPr>
        <w:t>l</w:t>
      </w:r>
      <w:r w:rsidR="006514AF" w:rsidRPr="00116B88">
        <w:rPr>
          <w:sz w:val="24"/>
          <w:szCs w:val="24"/>
        </w:rPr>
        <w:t>’éta</w:t>
      </w:r>
      <w:r>
        <w:rPr>
          <w:sz w:val="24"/>
          <w:szCs w:val="24"/>
        </w:rPr>
        <w:t>blissement peut mettre en place</w:t>
      </w:r>
      <w:r w:rsidR="006514AF" w:rsidRPr="00116B88">
        <w:rPr>
          <w:sz w:val="24"/>
          <w:szCs w:val="24"/>
        </w:rPr>
        <w:t xml:space="preserve"> un PPRE (programme personnalisé de réussite éducative) pour organiser des actions précises en cas de maîtrise insuffisante de certaines compétences ou connaissances.</w:t>
      </w:r>
    </w:p>
    <w:p w:rsidR="006514AF" w:rsidRDefault="006514AF" w:rsidP="00116B88">
      <w:pPr>
        <w:pStyle w:val="Paragraphedeliste"/>
        <w:numPr>
          <w:ilvl w:val="0"/>
          <w:numId w:val="3"/>
        </w:numPr>
        <w:spacing w:line="240" w:lineRule="auto"/>
        <w:jc w:val="both"/>
        <w:rPr>
          <w:sz w:val="24"/>
          <w:szCs w:val="24"/>
        </w:rPr>
      </w:pPr>
      <w:r>
        <w:rPr>
          <w:sz w:val="24"/>
          <w:szCs w:val="24"/>
        </w:rPr>
        <w:t xml:space="preserve">Après l’avis d’un médecin, l’établissement peut prévoir </w:t>
      </w:r>
      <w:r w:rsidRPr="000C1832">
        <w:rPr>
          <w:sz w:val="24"/>
          <w:szCs w:val="24"/>
        </w:rPr>
        <w:t>un PAI (projet d’accueil individuali</w:t>
      </w:r>
      <w:r w:rsidR="0090069C">
        <w:rPr>
          <w:sz w:val="24"/>
          <w:szCs w:val="24"/>
        </w:rPr>
        <w:t>sé) pour un trouble de la santé invalidant.</w:t>
      </w:r>
    </w:p>
    <w:p w:rsidR="008601C1" w:rsidRPr="00371EE3" w:rsidRDefault="006514AF" w:rsidP="00875454">
      <w:pPr>
        <w:pStyle w:val="Paragraphedeliste"/>
        <w:numPr>
          <w:ilvl w:val="0"/>
          <w:numId w:val="3"/>
        </w:numPr>
        <w:spacing w:line="240" w:lineRule="auto"/>
        <w:jc w:val="both"/>
        <w:rPr>
          <w:sz w:val="24"/>
          <w:szCs w:val="24"/>
        </w:rPr>
      </w:pPr>
      <w:r>
        <w:rPr>
          <w:sz w:val="24"/>
          <w:szCs w:val="24"/>
        </w:rPr>
        <w:t xml:space="preserve">En cas de trouble </w:t>
      </w:r>
      <w:r w:rsidR="0090069C">
        <w:rPr>
          <w:sz w:val="24"/>
          <w:szCs w:val="24"/>
        </w:rPr>
        <w:t xml:space="preserve">spécifique </w:t>
      </w:r>
      <w:r>
        <w:rPr>
          <w:sz w:val="24"/>
          <w:szCs w:val="24"/>
        </w:rPr>
        <w:t>des apprentissages reconnu par un médecin</w:t>
      </w:r>
      <w:r w:rsidR="002122E2">
        <w:rPr>
          <w:sz w:val="24"/>
          <w:szCs w:val="24"/>
        </w:rPr>
        <w:t xml:space="preserve"> et avec l’appui de son expertise</w:t>
      </w:r>
      <w:r>
        <w:rPr>
          <w:sz w:val="24"/>
          <w:szCs w:val="24"/>
        </w:rPr>
        <w:t xml:space="preserve">, il peut </w:t>
      </w:r>
      <w:r w:rsidRPr="000C1832">
        <w:rPr>
          <w:sz w:val="24"/>
          <w:szCs w:val="24"/>
        </w:rPr>
        <w:t xml:space="preserve">être proposé un PAP (plan d’accompagnement personnalisé) </w:t>
      </w:r>
      <w:r>
        <w:rPr>
          <w:sz w:val="24"/>
          <w:szCs w:val="24"/>
        </w:rPr>
        <w:t>qui sera organisé au niveau de l’établissement</w:t>
      </w:r>
      <w:r w:rsidR="00371EE3">
        <w:rPr>
          <w:sz w:val="24"/>
          <w:szCs w:val="24"/>
        </w:rPr>
        <w:t>.</w:t>
      </w:r>
    </w:p>
    <w:p w:rsidR="008601C1" w:rsidRPr="000C1832" w:rsidRDefault="001215A0" w:rsidP="00875454">
      <w:pPr>
        <w:spacing w:line="240" w:lineRule="auto"/>
        <w:jc w:val="both"/>
        <w:rPr>
          <w:sz w:val="24"/>
          <w:szCs w:val="24"/>
        </w:rPr>
      </w:pPr>
      <w:r>
        <w:rPr>
          <w:sz w:val="24"/>
          <w:szCs w:val="24"/>
        </w:rPr>
        <w:t>Lorsqu’il existe un besoin de compensation</w:t>
      </w:r>
      <w:r w:rsidR="00F33F3A">
        <w:rPr>
          <w:sz w:val="24"/>
          <w:szCs w:val="24"/>
        </w:rPr>
        <w:t xml:space="preserve"> ou que l’on peut soupçonner la présence d’une situation de handicap, la famille sera</w:t>
      </w:r>
      <w:r w:rsidR="008601C1" w:rsidRPr="000C1832">
        <w:rPr>
          <w:sz w:val="24"/>
          <w:szCs w:val="24"/>
        </w:rPr>
        <w:t xml:space="preserve"> amené</w:t>
      </w:r>
      <w:r w:rsidR="00F33F3A">
        <w:rPr>
          <w:sz w:val="24"/>
          <w:szCs w:val="24"/>
        </w:rPr>
        <w:t>e</w:t>
      </w:r>
      <w:r w:rsidR="00371EE3">
        <w:rPr>
          <w:sz w:val="24"/>
          <w:szCs w:val="24"/>
        </w:rPr>
        <w:t xml:space="preserve"> avec l’équipe enseignante</w:t>
      </w:r>
      <w:r w:rsidR="008601C1" w:rsidRPr="000C1832">
        <w:rPr>
          <w:sz w:val="24"/>
          <w:szCs w:val="24"/>
        </w:rPr>
        <w:t xml:space="preserve"> à renseigner</w:t>
      </w:r>
      <w:r w:rsidR="001700CC" w:rsidRPr="000C1832">
        <w:rPr>
          <w:sz w:val="24"/>
          <w:szCs w:val="24"/>
        </w:rPr>
        <w:t xml:space="preserve"> </w:t>
      </w:r>
      <w:r>
        <w:rPr>
          <w:sz w:val="24"/>
          <w:szCs w:val="24"/>
        </w:rPr>
        <w:t>un</w:t>
      </w:r>
      <w:r w:rsidR="001700CC" w:rsidRPr="000C1832">
        <w:rPr>
          <w:sz w:val="24"/>
          <w:szCs w:val="24"/>
        </w:rPr>
        <w:t xml:space="preserve"> document </w:t>
      </w:r>
      <w:r w:rsidR="00CA5703" w:rsidRPr="000C1832">
        <w:rPr>
          <w:sz w:val="24"/>
          <w:szCs w:val="24"/>
        </w:rPr>
        <w:t>intitulé :</w:t>
      </w:r>
      <w:r w:rsidR="008601C1" w:rsidRPr="000C1832">
        <w:rPr>
          <w:sz w:val="24"/>
          <w:szCs w:val="24"/>
        </w:rPr>
        <w:t xml:space="preserve"> grille d’évaluation scolaire </w:t>
      </w:r>
      <w:r w:rsidR="004F6AD3" w:rsidRPr="000C1832">
        <w:rPr>
          <w:sz w:val="24"/>
          <w:szCs w:val="24"/>
        </w:rPr>
        <w:t>(GE</w:t>
      </w:r>
      <w:r w:rsidR="00CA5703" w:rsidRPr="000C1832">
        <w:rPr>
          <w:sz w:val="24"/>
          <w:szCs w:val="24"/>
        </w:rPr>
        <w:t>VASCO</w:t>
      </w:r>
      <w:r w:rsidR="00371EE3">
        <w:rPr>
          <w:sz w:val="24"/>
          <w:szCs w:val="24"/>
        </w:rPr>
        <w:t xml:space="preserve">). </w:t>
      </w:r>
      <w:r w:rsidR="00CA5703" w:rsidRPr="00E852BF">
        <w:rPr>
          <w:sz w:val="24"/>
          <w:szCs w:val="24"/>
        </w:rPr>
        <w:t>Un</w:t>
      </w:r>
      <w:r w:rsidR="008601C1" w:rsidRPr="00E852BF">
        <w:rPr>
          <w:sz w:val="24"/>
          <w:szCs w:val="24"/>
        </w:rPr>
        <w:t xml:space="preserve"> guide d’aide à l’évaluation de l’autonomie de l’élève</w:t>
      </w:r>
      <w:r w:rsidR="00F33F3A">
        <w:rPr>
          <w:sz w:val="24"/>
          <w:szCs w:val="24"/>
        </w:rPr>
        <w:t xml:space="preserve"> (de l’</w:t>
      </w:r>
      <w:r w:rsidR="00371EE3">
        <w:rPr>
          <w:sz w:val="24"/>
          <w:szCs w:val="24"/>
        </w:rPr>
        <w:t>enfant en milieu scolaire)</w:t>
      </w:r>
      <w:r w:rsidR="008601C1" w:rsidRPr="00E852BF">
        <w:rPr>
          <w:sz w:val="24"/>
          <w:szCs w:val="24"/>
        </w:rPr>
        <w:t xml:space="preserve"> </w:t>
      </w:r>
      <w:r w:rsidR="00E852BF" w:rsidRPr="00E852BF">
        <w:rPr>
          <w:sz w:val="24"/>
          <w:szCs w:val="24"/>
        </w:rPr>
        <w:t>a été rédigé</w:t>
      </w:r>
      <w:r w:rsidR="00E852BF">
        <w:rPr>
          <w:sz w:val="24"/>
          <w:szCs w:val="24"/>
        </w:rPr>
        <w:t xml:space="preserve"> conjointement</w:t>
      </w:r>
      <w:r w:rsidR="0090069C">
        <w:rPr>
          <w:sz w:val="24"/>
          <w:szCs w:val="24"/>
        </w:rPr>
        <w:t xml:space="preserve"> par le Ministère de l’Education Nationale, de l’Enseignement S</w:t>
      </w:r>
      <w:r w:rsidR="008601C1" w:rsidRPr="000C1832">
        <w:rPr>
          <w:sz w:val="24"/>
          <w:szCs w:val="24"/>
        </w:rPr>
        <w:t>upé</w:t>
      </w:r>
      <w:r w:rsidR="0090069C">
        <w:rPr>
          <w:sz w:val="24"/>
          <w:szCs w:val="24"/>
        </w:rPr>
        <w:t>rieur et de la Recherche et la Caisse Nationale de Solidarité pour l’A</w:t>
      </w:r>
      <w:r w:rsidR="008601C1" w:rsidRPr="000C1832">
        <w:rPr>
          <w:sz w:val="24"/>
          <w:szCs w:val="24"/>
        </w:rPr>
        <w:t>utonomie</w:t>
      </w:r>
      <w:r w:rsidR="0090069C">
        <w:rPr>
          <w:sz w:val="24"/>
          <w:szCs w:val="24"/>
        </w:rPr>
        <w:t xml:space="preserve"> </w:t>
      </w:r>
      <w:r w:rsidR="008601C1" w:rsidRPr="000C1832">
        <w:rPr>
          <w:sz w:val="24"/>
          <w:szCs w:val="24"/>
        </w:rPr>
        <w:t>(CNSA).</w:t>
      </w:r>
      <w:r w:rsidR="00352BF9">
        <w:rPr>
          <w:sz w:val="24"/>
          <w:szCs w:val="24"/>
        </w:rPr>
        <w:t xml:space="preserve"> En fonction de la situation de l’enfant, des avis complémentaires peu</w:t>
      </w:r>
      <w:r w:rsidR="00F33F3A">
        <w:rPr>
          <w:sz w:val="24"/>
          <w:szCs w:val="24"/>
        </w:rPr>
        <w:t xml:space="preserve">vent y être </w:t>
      </w:r>
      <w:r w:rsidR="0090069C">
        <w:rPr>
          <w:sz w:val="24"/>
          <w:szCs w:val="24"/>
        </w:rPr>
        <w:t>apportés (</w:t>
      </w:r>
      <w:r w:rsidR="00352BF9">
        <w:rPr>
          <w:sz w:val="24"/>
          <w:szCs w:val="24"/>
        </w:rPr>
        <w:t>examen psychologique ou médical notamment).</w:t>
      </w:r>
    </w:p>
    <w:p w:rsidR="008601C1" w:rsidRPr="00DC5493" w:rsidRDefault="00390560" w:rsidP="00875454">
      <w:pPr>
        <w:spacing w:line="240" w:lineRule="auto"/>
        <w:jc w:val="both"/>
        <w:rPr>
          <w:sz w:val="24"/>
          <w:szCs w:val="24"/>
        </w:rPr>
      </w:pPr>
      <w:hyperlink r:id="rId12" w:history="1">
        <w:r w:rsidR="008601C1" w:rsidRPr="00DC5493">
          <w:rPr>
            <w:rStyle w:val="Lienhypertexte"/>
            <w:sz w:val="24"/>
            <w:szCs w:val="24"/>
          </w:rPr>
          <w:t>http://www.cnsa.fr/documentation/formulaires/formulaires-geva-sco</w:t>
        </w:r>
      </w:hyperlink>
    </w:p>
    <w:p w:rsidR="008601C1" w:rsidRPr="000C1832" w:rsidRDefault="002122E2" w:rsidP="00875454">
      <w:pPr>
        <w:spacing w:line="240" w:lineRule="auto"/>
        <w:jc w:val="both"/>
        <w:rPr>
          <w:sz w:val="24"/>
          <w:szCs w:val="24"/>
        </w:rPr>
      </w:pPr>
      <w:r>
        <w:rPr>
          <w:sz w:val="24"/>
          <w:szCs w:val="24"/>
        </w:rPr>
        <w:t xml:space="preserve">Cette procédure permet d’envisager une adaptation de </w:t>
      </w:r>
      <w:r w:rsidR="008601C1" w:rsidRPr="000C1832">
        <w:rPr>
          <w:sz w:val="24"/>
          <w:szCs w:val="24"/>
        </w:rPr>
        <w:t xml:space="preserve">la scolarisation dans un établissement français à l’étranger. Si vous êtes de nationalité française et que les difficultés de votre enfant nécessitent un accompagnement humain, un matériel spécifique, un aménagement du temps scolaire, vous êtes invités à contacter une MDPH (Maison Départementale des Personnes Handicapées) de votre choix en </w:t>
      </w:r>
      <w:r w:rsidR="003D0523">
        <w:rPr>
          <w:sz w:val="24"/>
          <w:szCs w:val="24"/>
        </w:rPr>
        <w:t>France pour examine</w:t>
      </w:r>
      <w:r w:rsidR="0090069C">
        <w:rPr>
          <w:sz w:val="24"/>
          <w:szCs w:val="24"/>
        </w:rPr>
        <w:t>r les possibilités et les montants d’allocation</w:t>
      </w:r>
      <w:r w:rsidR="003D0523">
        <w:rPr>
          <w:sz w:val="24"/>
          <w:szCs w:val="24"/>
        </w:rPr>
        <w:t xml:space="preserve"> possibles</w:t>
      </w:r>
      <w:r w:rsidR="008601C1" w:rsidRPr="000C1832">
        <w:rPr>
          <w:sz w:val="24"/>
          <w:szCs w:val="24"/>
        </w:rPr>
        <w:t>.</w:t>
      </w:r>
    </w:p>
    <w:p w:rsidR="00EE7C9E" w:rsidRPr="000C1832" w:rsidRDefault="008601C1" w:rsidP="00875454">
      <w:pPr>
        <w:spacing w:line="240" w:lineRule="auto"/>
        <w:jc w:val="both"/>
        <w:rPr>
          <w:sz w:val="24"/>
          <w:szCs w:val="24"/>
        </w:rPr>
      </w:pPr>
      <w:r w:rsidRPr="000C1832">
        <w:rPr>
          <w:sz w:val="24"/>
          <w:szCs w:val="24"/>
        </w:rPr>
        <w:t xml:space="preserve">Vous devez également vous renseigner sur les structures spécialisées locales qui peuvent, selon les pays, avoir des similitudes avec les dispositifs </w:t>
      </w:r>
      <w:r w:rsidR="002122E2">
        <w:rPr>
          <w:sz w:val="24"/>
          <w:szCs w:val="24"/>
        </w:rPr>
        <w:t xml:space="preserve">existants </w:t>
      </w:r>
      <w:r w:rsidRPr="000C1832">
        <w:rPr>
          <w:sz w:val="24"/>
          <w:szCs w:val="24"/>
        </w:rPr>
        <w:t xml:space="preserve">en France ; il vous faut </w:t>
      </w:r>
      <w:r w:rsidRPr="000C1832">
        <w:rPr>
          <w:sz w:val="24"/>
          <w:szCs w:val="24"/>
        </w:rPr>
        <w:lastRenderedPageBreak/>
        <w:t>prendre en compte la maîtris</w:t>
      </w:r>
      <w:r w:rsidR="000C1832" w:rsidRPr="000C1832">
        <w:rPr>
          <w:sz w:val="24"/>
          <w:szCs w:val="24"/>
        </w:rPr>
        <w:t xml:space="preserve">e de la langue </w:t>
      </w:r>
      <w:r w:rsidR="003D0523">
        <w:rPr>
          <w:sz w:val="24"/>
          <w:szCs w:val="24"/>
        </w:rPr>
        <w:t xml:space="preserve">du pays </w:t>
      </w:r>
      <w:r w:rsidR="000C1832" w:rsidRPr="000C1832">
        <w:rPr>
          <w:sz w:val="24"/>
          <w:szCs w:val="24"/>
        </w:rPr>
        <w:t>par votre enfant</w:t>
      </w:r>
      <w:r w:rsidR="00C013B3" w:rsidRPr="000C1832">
        <w:rPr>
          <w:sz w:val="24"/>
          <w:szCs w:val="24"/>
        </w:rPr>
        <w:t xml:space="preserve"> pour intégrer </w:t>
      </w:r>
      <w:r w:rsidR="00601168" w:rsidRPr="00601168">
        <w:rPr>
          <w:sz w:val="24"/>
          <w:szCs w:val="24"/>
        </w:rPr>
        <w:t>cette structure</w:t>
      </w:r>
      <w:r w:rsidRPr="00601168">
        <w:rPr>
          <w:sz w:val="24"/>
          <w:szCs w:val="24"/>
        </w:rPr>
        <w:t>, ainsi</w:t>
      </w:r>
      <w:r w:rsidRPr="000C1832">
        <w:rPr>
          <w:sz w:val="24"/>
          <w:szCs w:val="24"/>
        </w:rPr>
        <w:t xml:space="preserve"> que les conditions d’acceptation du dossier. </w:t>
      </w:r>
    </w:p>
    <w:p w:rsidR="003463DA" w:rsidRDefault="003463DA" w:rsidP="00875454">
      <w:pPr>
        <w:spacing w:line="240" w:lineRule="auto"/>
        <w:jc w:val="both"/>
        <w:rPr>
          <w:b/>
          <w:color w:val="00B0F0"/>
          <w:sz w:val="24"/>
          <w:szCs w:val="24"/>
        </w:rPr>
      </w:pPr>
    </w:p>
    <w:p w:rsidR="008601C1" w:rsidRPr="00DC5493" w:rsidRDefault="008601C1" w:rsidP="00875454">
      <w:pPr>
        <w:spacing w:line="240" w:lineRule="auto"/>
        <w:jc w:val="both"/>
        <w:rPr>
          <w:b/>
          <w:color w:val="00B0F0"/>
          <w:sz w:val="24"/>
          <w:szCs w:val="24"/>
        </w:rPr>
      </w:pPr>
      <w:r>
        <w:rPr>
          <w:b/>
          <w:color w:val="00B0F0"/>
          <w:sz w:val="24"/>
          <w:szCs w:val="24"/>
        </w:rPr>
        <w:t>Quel</w:t>
      </w:r>
      <w:r w:rsidRPr="00DC5493">
        <w:rPr>
          <w:b/>
          <w:color w:val="00B0F0"/>
          <w:sz w:val="24"/>
          <w:szCs w:val="24"/>
        </w:rPr>
        <w:t xml:space="preserve"> est mon rôle en tant que parent d’un élève à besoins éducatifs particuliers ?</w:t>
      </w:r>
    </w:p>
    <w:p w:rsidR="008601C1" w:rsidRPr="00DC5493" w:rsidRDefault="0090069C" w:rsidP="00875454">
      <w:pPr>
        <w:spacing w:line="240" w:lineRule="auto"/>
        <w:jc w:val="both"/>
        <w:rPr>
          <w:sz w:val="24"/>
          <w:szCs w:val="24"/>
        </w:rPr>
      </w:pPr>
      <w:r>
        <w:rPr>
          <w:sz w:val="24"/>
          <w:szCs w:val="24"/>
        </w:rPr>
        <w:t>Les parents</w:t>
      </w:r>
      <w:r w:rsidR="008601C1" w:rsidRPr="00DC5493">
        <w:rPr>
          <w:sz w:val="24"/>
          <w:szCs w:val="24"/>
        </w:rPr>
        <w:t xml:space="preserve"> sont partie intégrante de l’équipe éducative qui mène un travail collégial pour </w:t>
      </w:r>
      <w:r w:rsidR="003D0523">
        <w:rPr>
          <w:sz w:val="24"/>
          <w:szCs w:val="24"/>
        </w:rPr>
        <w:t xml:space="preserve">concevoir et suivre le </w:t>
      </w:r>
      <w:r w:rsidR="008601C1" w:rsidRPr="00DC5493">
        <w:rPr>
          <w:sz w:val="24"/>
          <w:szCs w:val="24"/>
        </w:rPr>
        <w:t>pro</w:t>
      </w:r>
      <w:r w:rsidR="008601C1">
        <w:rPr>
          <w:sz w:val="24"/>
          <w:szCs w:val="24"/>
        </w:rPr>
        <w:t xml:space="preserve">gramme </w:t>
      </w:r>
      <w:r w:rsidR="003D0523">
        <w:rPr>
          <w:sz w:val="24"/>
          <w:szCs w:val="24"/>
        </w:rPr>
        <w:t>d’appui à mettre en</w:t>
      </w:r>
      <w:r w:rsidR="00817AF3">
        <w:rPr>
          <w:sz w:val="24"/>
          <w:szCs w:val="24"/>
        </w:rPr>
        <w:t xml:space="preserve"> </w:t>
      </w:r>
      <w:r w:rsidR="008601C1">
        <w:rPr>
          <w:sz w:val="24"/>
          <w:szCs w:val="24"/>
        </w:rPr>
        <w:t>place. La famille</w:t>
      </w:r>
      <w:r w:rsidR="008601C1" w:rsidRPr="00DC5493">
        <w:rPr>
          <w:sz w:val="24"/>
          <w:szCs w:val="24"/>
        </w:rPr>
        <w:t xml:space="preserve"> peut faire appel à des personnes extérieures qui</w:t>
      </w:r>
      <w:r w:rsidR="008601C1">
        <w:rPr>
          <w:sz w:val="24"/>
          <w:szCs w:val="24"/>
        </w:rPr>
        <w:t xml:space="preserve"> suivent l’élève dans le cadre </w:t>
      </w:r>
      <w:r w:rsidR="008601C1" w:rsidRPr="00DC5493">
        <w:rPr>
          <w:sz w:val="24"/>
          <w:szCs w:val="24"/>
        </w:rPr>
        <w:t>d’un suivi hors établissement scolaire : thérapeute, orthophoniste</w:t>
      </w:r>
      <w:r w:rsidR="00E632B1">
        <w:rPr>
          <w:sz w:val="24"/>
          <w:szCs w:val="24"/>
        </w:rPr>
        <w:t>,</w:t>
      </w:r>
      <w:r w:rsidR="008601C1" w:rsidRPr="00DC5493">
        <w:rPr>
          <w:sz w:val="24"/>
          <w:szCs w:val="24"/>
        </w:rPr>
        <w:t xml:space="preserve"> etc. Si ces derniers ne peuvent se déplacer, ils peuvent transmettre un </w:t>
      </w:r>
      <w:r w:rsidR="008601C1">
        <w:rPr>
          <w:sz w:val="24"/>
          <w:szCs w:val="24"/>
        </w:rPr>
        <w:t xml:space="preserve">rapport. </w:t>
      </w:r>
      <w:r w:rsidR="008601C1" w:rsidRPr="00DC5493">
        <w:rPr>
          <w:sz w:val="24"/>
          <w:szCs w:val="24"/>
        </w:rPr>
        <w:t xml:space="preserve">Chaque réunion d’équipe éducative doit faire l’objet </w:t>
      </w:r>
      <w:r w:rsidR="008601C1">
        <w:rPr>
          <w:sz w:val="24"/>
          <w:szCs w:val="24"/>
        </w:rPr>
        <w:t>d’un relevé de décisions écrit</w:t>
      </w:r>
      <w:r w:rsidR="003D0523">
        <w:rPr>
          <w:sz w:val="24"/>
          <w:szCs w:val="24"/>
        </w:rPr>
        <w:t xml:space="preserve"> et</w:t>
      </w:r>
      <w:r w:rsidR="00817AF3">
        <w:rPr>
          <w:sz w:val="24"/>
          <w:szCs w:val="24"/>
        </w:rPr>
        <w:t xml:space="preserve"> </w:t>
      </w:r>
      <w:r w:rsidR="008601C1" w:rsidRPr="00DC5493">
        <w:rPr>
          <w:sz w:val="24"/>
          <w:szCs w:val="24"/>
        </w:rPr>
        <w:t>signé par tous les participants.</w:t>
      </w:r>
    </w:p>
    <w:p w:rsidR="003463DA" w:rsidRDefault="003463DA" w:rsidP="00875454">
      <w:pPr>
        <w:spacing w:line="240" w:lineRule="auto"/>
        <w:jc w:val="both"/>
        <w:rPr>
          <w:b/>
          <w:color w:val="00B0F0"/>
          <w:sz w:val="24"/>
          <w:szCs w:val="24"/>
        </w:rPr>
      </w:pPr>
    </w:p>
    <w:p w:rsidR="008601C1" w:rsidRPr="00DC5493" w:rsidRDefault="008601C1" w:rsidP="00875454">
      <w:pPr>
        <w:spacing w:line="240" w:lineRule="auto"/>
        <w:jc w:val="both"/>
        <w:rPr>
          <w:b/>
          <w:color w:val="00B0F0"/>
          <w:sz w:val="24"/>
          <w:szCs w:val="24"/>
        </w:rPr>
      </w:pPr>
      <w:r w:rsidRPr="00DC5493">
        <w:rPr>
          <w:b/>
          <w:color w:val="00B0F0"/>
          <w:sz w:val="24"/>
          <w:szCs w:val="24"/>
        </w:rPr>
        <w:t>Quelle est la situation des établissements français en matière d’accessibilité ?</w:t>
      </w:r>
    </w:p>
    <w:p w:rsidR="008601C1" w:rsidRPr="000C1832" w:rsidRDefault="008601C1" w:rsidP="00875454">
      <w:pPr>
        <w:spacing w:line="240" w:lineRule="auto"/>
        <w:jc w:val="both"/>
        <w:rPr>
          <w:sz w:val="24"/>
          <w:szCs w:val="24"/>
        </w:rPr>
      </w:pPr>
      <w:r w:rsidRPr="000C1832">
        <w:rPr>
          <w:sz w:val="24"/>
          <w:szCs w:val="24"/>
        </w:rPr>
        <w:t xml:space="preserve">Les établissements nouvellement construits intègrent les normes en termes d’accessibilité </w:t>
      </w:r>
      <w:r w:rsidR="003D0523">
        <w:rPr>
          <w:sz w:val="24"/>
          <w:szCs w:val="24"/>
        </w:rPr>
        <w:t xml:space="preserve">pour les personnes ayant des troubles sensoriels ou moteurs </w:t>
      </w:r>
      <w:r w:rsidRPr="000C1832">
        <w:rPr>
          <w:sz w:val="24"/>
          <w:szCs w:val="24"/>
        </w:rPr>
        <w:t>(ascenseur, plans inclinés</w:t>
      </w:r>
      <w:r w:rsidR="00D67BF7" w:rsidRPr="000C1832">
        <w:rPr>
          <w:sz w:val="24"/>
          <w:szCs w:val="24"/>
        </w:rPr>
        <w:t>, bandes rugueuses, alarmes lumineuses</w:t>
      </w:r>
      <w:r w:rsidRPr="000C1832">
        <w:rPr>
          <w:sz w:val="24"/>
          <w:szCs w:val="24"/>
        </w:rPr>
        <w:t xml:space="preserve">...). Dans des établissements plus anciens, il convient d’anticiper et de voir ce qui peut être fait (par exemple un plan incliné) pour permettre la circulation en fauteuil roulant dans l’établissement. Parfois, dans les classes maternelles ou </w:t>
      </w:r>
      <w:r w:rsidR="004F6AD3" w:rsidRPr="000C1832">
        <w:rPr>
          <w:sz w:val="24"/>
          <w:szCs w:val="24"/>
        </w:rPr>
        <w:t>élémentaires</w:t>
      </w:r>
      <w:r w:rsidRPr="000C1832">
        <w:rPr>
          <w:sz w:val="24"/>
          <w:szCs w:val="24"/>
        </w:rPr>
        <w:t xml:space="preserve">, il peut être utile et pratique que la salle de classe de l’élève se situe à proximité de l’entrée. A partir du collège ou </w:t>
      </w:r>
      <w:r w:rsidR="00116B88">
        <w:rPr>
          <w:sz w:val="24"/>
          <w:szCs w:val="24"/>
        </w:rPr>
        <w:t>d</w:t>
      </w:r>
      <w:r w:rsidRPr="000C1832">
        <w:rPr>
          <w:sz w:val="24"/>
          <w:szCs w:val="24"/>
        </w:rPr>
        <w:t>u lycée, il peut être envisagé que ce soient les enseignants et non les élèves qui changent de classe</w:t>
      </w:r>
      <w:r w:rsidR="0090069C">
        <w:rPr>
          <w:sz w:val="24"/>
          <w:szCs w:val="24"/>
        </w:rPr>
        <w:t xml:space="preserve"> quand la situation le permet</w:t>
      </w:r>
      <w:r w:rsidRPr="000C1832">
        <w:rPr>
          <w:sz w:val="24"/>
          <w:szCs w:val="24"/>
        </w:rPr>
        <w:t>.</w:t>
      </w:r>
    </w:p>
    <w:p w:rsidR="00DB3F1E" w:rsidRDefault="00DB3F1E" w:rsidP="00875454">
      <w:pPr>
        <w:spacing w:line="240" w:lineRule="auto"/>
        <w:jc w:val="both"/>
        <w:rPr>
          <w:b/>
          <w:color w:val="00B0F0"/>
          <w:sz w:val="24"/>
          <w:szCs w:val="24"/>
        </w:rPr>
      </w:pPr>
    </w:p>
    <w:p w:rsidR="008601C1" w:rsidRDefault="008601C1" w:rsidP="00875454">
      <w:pPr>
        <w:spacing w:line="240" w:lineRule="auto"/>
        <w:jc w:val="both"/>
        <w:rPr>
          <w:b/>
          <w:color w:val="00B0F0"/>
          <w:sz w:val="24"/>
          <w:szCs w:val="24"/>
        </w:rPr>
      </w:pPr>
      <w:r w:rsidRPr="00DC5493">
        <w:rPr>
          <w:b/>
          <w:color w:val="00B0F0"/>
          <w:sz w:val="24"/>
          <w:szCs w:val="24"/>
        </w:rPr>
        <w:t>Comment sont recrutés et financés les accompagnants ?</w:t>
      </w:r>
    </w:p>
    <w:p w:rsidR="004F6AD3" w:rsidRPr="000C1832" w:rsidRDefault="008601C1" w:rsidP="00875454">
      <w:pPr>
        <w:spacing w:line="240" w:lineRule="auto"/>
        <w:jc w:val="both"/>
        <w:rPr>
          <w:rFonts w:ascii="Calibri" w:eastAsia="Calibri" w:hAnsi="Calibri" w:cs="Times New Roman"/>
          <w:sz w:val="24"/>
          <w:szCs w:val="24"/>
        </w:rPr>
      </w:pPr>
      <w:r w:rsidRPr="000C1832">
        <w:rPr>
          <w:sz w:val="24"/>
          <w:szCs w:val="24"/>
        </w:rPr>
        <w:t xml:space="preserve">La priorité est de s’assurer de la nécessité de cet accompagnement au regard de l’autonomie de l’élève, avec comme objectif premier son inclusion scolaire et sociale. Il faut ensuite déterminer en équipe éducative le nombre d’heures </w:t>
      </w:r>
      <w:r w:rsidR="006E1995">
        <w:rPr>
          <w:sz w:val="24"/>
          <w:szCs w:val="24"/>
        </w:rPr>
        <w:t xml:space="preserve">hebdomadaires </w:t>
      </w:r>
      <w:r w:rsidR="009B13F1">
        <w:rPr>
          <w:sz w:val="24"/>
          <w:szCs w:val="24"/>
        </w:rPr>
        <w:t>utiles</w:t>
      </w:r>
      <w:r w:rsidR="006E1995">
        <w:rPr>
          <w:sz w:val="24"/>
          <w:szCs w:val="24"/>
        </w:rPr>
        <w:t xml:space="preserve"> pour assurer une scolarisation adaptée aux besoins de l’enfant</w:t>
      </w:r>
      <w:r w:rsidRPr="000C1832">
        <w:rPr>
          <w:sz w:val="24"/>
          <w:szCs w:val="24"/>
        </w:rPr>
        <w:t xml:space="preserve">. </w:t>
      </w:r>
    </w:p>
    <w:p w:rsidR="004B3568" w:rsidRPr="000C1832" w:rsidRDefault="008601C1" w:rsidP="00875454">
      <w:pPr>
        <w:spacing w:line="240" w:lineRule="auto"/>
        <w:jc w:val="both"/>
        <w:rPr>
          <w:sz w:val="24"/>
          <w:szCs w:val="24"/>
        </w:rPr>
      </w:pPr>
      <w:r w:rsidRPr="000C1832">
        <w:rPr>
          <w:sz w:val="24"/>
          <w:szCs w:val="24"/>
        </w:rPr>
        <w:t>A l’étranger, ce so</w:t>
      </w:r>
      <w:r w:rsidR="00371EE3">
        <w:rPr>
          <w:sz w:val="24"/>
          <w:szCs w:val="24"/>
        </w:rPr>
        <w:t>nt les parents qui recrutent l’a</w:t>
      </w:r>
      <w:r w:rsidR="0018045B">
        <w:rPr>
          <w:sz w:val="24"/>
          <w:szCs w:val="24"/>
        </w:rPr>
        <w:t xml:space="preserve">ccompagnant à la </w:t>
      </w:r>
      <w:r w:rsidR="00371EE3">
        <w:rPr>
          <w:sz w:val="24"/>
          <w:szCs w:val="24"/>
        </w:rPr>
        <w:t>s</w:t>
      </w:r>
      <w:r w:rsidR="0018045B">
        <w:rPr>
          <w:sz w:val="24"/>
          <w:szCs w:val="24"/>
        </w:rPr>
        <w:t xml:space="preserve">colarité d’un </w:t>
      </w:r>
      <w:r w:rsidR="00371EE3">
        <w:rPr>
          <w:sz w:val="24"/>
          <w:szCs w:val="24"/>
        </w:rPr>
        <w:t>é</w:t>
      </w:r>
      <w:r w:rsidR="0018045B">
        <w:rPr>
          <w:sz w:val="24"/>
          <w:szCs w:val="24"/>
        </w:rPr>
        <w:t xml:space="preserve">lève </w:t>
      </w:r>
      <w:r w:rsidR="00371EE3">
        <w:rPr>
          <w:sz w:val="24"/>
          <w:szCs w:val="24"/>
        </w:rPr>
        <w:t>en situation de handicap</w:t>
      </w:r>
      <w:r w:rsidRPr="000C1832">
        <w:rPr>
          <w:sz w:val="24"/>
          <w:szCs w:val="24"/>
        </w:rPr>
        <w:t xml:space="preserve"> et le rémunèrent</w:t>
      </w:r>
      <w:r w:rsidR="006E1995">
        <w:rPr>
          <w:sz w:val="24"/>
          <w:szCs w:val="24"/>
        </w:rPr>
        <w:t>,</w:t>
      </w:r>
      <w:r w:rsidRPr="000C1832">
        <w:rPr>
          <w:sz w:val="24"/>
          <w:szCs w:val="24"/>
        </w:rPr>
        <w:t xml:space="preserve"> </w:t>
      </w:r>
      <w:r w:rsidR="004B3568" w:rsidRPr="000C1832">
        <w:rPr>
          <w:sz w:val="24"/>
          <w:szCs w:val="24"/>
        </w:rPr>
        <w:t>selon le</w:t>
      </w:r>
      <w:r w:rsidRPr="000C1832">
        <w:rPr>
          <w:sz w:val="24"/>
          <w:szCs w:val="24"/>
        </w:rPr>
        <w:t xml:space="preserve"> droit local et le niveau des rémunérations </w:t>
      </w:r>
      <w:r w:rsidRPr="00601168">
        <w:rPr>
          <w:sz w:val="24"/>
          <w:szCs w:val="24"/>
        </w:rPr>
        <w:t xml:space="preserve">locales. </w:t>
      </w:r>
      <w:r w:rsidR="00601168">
        <w:rPr>
          <w:sz w:val="24"/>
          <w:szCs w:val="24"/>
        </w:rPr>
        <w:t>Les accompagnants</w:t>
      </w:r>
      <w:r w:rsidR="004B3568" w:rsidRPr="000C1832">
        <w:rPr>
          <w:sz w:val="24"/>
          <w:szCs w:val="24"/>
        </w:rPr>
        <w:t xml:space="preserve"> agissent sous la responsabilit</w:t>
      </w:r>
      <w:r w:rsidR="00F33F3A">
        <w:rPr>
          <w:sz w:val="24"/>
          <w:szCs w:val="24"/>
        </w:rPr>
        <w:t>é pédagogique de l’enseignant  sous l’autorité</w:t>
      </w:r>
      <w:r w:rsidR="004B3568" w:rsidRPr="000C1832">
        <w:rPr>
          <w:sz w:val="24"/>
          <w:szCs w:val="24"/>
        </w:rPr>
        <w:t xml:space="preserve"> du chef d’établissement </w:t>
      </w:r>
      <w:r w:rsidR="00A643E5">
        <w:rPr>
          <w:sz w:val="24"/>
          <w:szCs w:val="24"/>
        </w:rPr>
        <w:t>en respectant le règlement intérieur de l’établissement</w:t>
      </w:r>
      <w:r w:rsidR="004B3568" w:rsidRPr="000C1832">
        <w:rPr>
          <w:sz w:val="24"/>
          <w:szCs w:val="24"/>
        </w:rPr>
        <w:t>.</w:t>
      </w:r>
    </w:p>
    <w:p w:rsidR="00CF7399" w:rsidRDefault="00CF7399" w:rsidP="00875454">
      <w:pPr>
        <w:spacing w:line="240" w:lineRule="auto"/>
        <w:jc w:val="both"/>
        <w:rPr>
          <w:sz w:val="24"/>
          <w:szCs w:val="24"/>
          <w:highlight w:val="yellow"/>
        </w:rPr>
      </w:pPr>
      <w:r>
        <w:rPr>
          <w:sz w:val="24"/>
          <w:szCs w:val="24"/>
        </w:rPr>
        <w:t>L</w:t>
      </w:r>
      <w:r w:rsidR="008601C1" w:rsidRPr="00DC5493">
        <w:rPr>
          <w:sz w:val="24"/>
          <w:szCs w:val="24"/>
        </w:rPr>
        <w:t xml:space="preserve">es familles françaises boursières peuvent bénéficier d’une participation financière </w:t>
      </w:r>
      <w:r w:rsidR="008601C1">
        <w:rPr>
          <w:sz w:val="24"/>
          <w:szCs w:val="24"/>
        </w:rPr>
        <w:t>de</w:t>
      </w:r>
      <w:r w:rsidR="008601C1" w:rsidRPr="00DC5493">
        <w:rPr>
          <w:sz w:val="24"/>
          <w:szCs w:val="24"/>
        </w:rPr>
        <w:t xml:space="preserve"> l’Etat</w:t>
      </w:r>
      <w:r w:rsidR="0018045B">
        <w:rPr>
          <w:sz w:val="24"/>
          <w:szCs w:val="24"/>
        </w:rPr>
        <w:t>.</w:t>
      </w:r>
      <w:r w:rsidR="00920DF3" w:rsidRPr="00920DF3">
        <w:rPr>
          <w:sz w:val="24"/>
          <w:szCs w:val="24"/>
          <w:highlight w:val="yellow"/>
        </w:rPr>
        <w:t xml:space="preserve"> </w:t>
      </w:r>
    </w:p>
    <w:p w:rsidR="00DB3F1E" w:rsidRPr="00CF7399" w:rsidRDefault="00390560" w:rsidP="00875454">
      <w:pPr>
        <w:spacing w:line="240" w:lineRule="auto"/>
        <w:jc w:val="both"/>
        <w:rPr>
          <w:sz w:val="24"/>
          <w:szCs w:val="24"/>
        </w:rPr>
      </w:pPr>
      <w:hyperlink r:id="rId13" w:history="1">
        <w:r w:rsidR="00CF7399" w:rsidRPr="009C0632">
          <w:rPr>
            <w:rStyle w:val="Lienhypertexte"/>
            <w:sz w:val="24"/>
            <w:szCs w:val="24"/>
          </w:rPr>
          <w:t>http://www.aefe.fr/scolarite/bourses-scolaires/cadre-general</w:t>
        </w:r>
      </w:hyperlink>
    </w:p>
    <w:p w:rsidR="00CF7399" w:rsidRDefault="00CF7399" w:rsidP="00875454">
      <w:pPr>
        <w:spacing w:line="240" w:lineRule="auto"/>
        <w:jc w:val="both"/>
        <w:rPr>
          <w:b/>
          <w:color w:val="00B0F0"/>
          <w:sz w:val="24"/>
          <w:szCs w:val="24"/>
        </w:rPr>
      </w:pPr>
    </w:p>
    <w:p w:rsidR="00CF7399" w:rsidRDefault="00CF7399" w:rsidP="00875454">
      <w:pPr>
        <w:spacing w:line="240" w:lineRule="auto"/>
        <w:jc w:val="both"/>
        <w:rPr>
          <w:b/>
          <w:color w:val="00B0F0"/>
          <w:sz w:val="24"/>
          <w:szCs w:val="24"/>
        </w:rPr>
      </w:pPr>
    </w:p>
    <w:p w:rsidR="00CF7399" w:rsidRDefault="00CF7399" w:rsidP="00875454">
      <w:pPr>
        <w:spacing w:line="240" w:lineRule="auto"/>
        <w:jc w:val="both"/>
        <w:rPr>
          <w:b/>
          <w:color w:val="00B0F0"/>
          <w:sz w:val="24"/>
          <w:szCs w:val="24"/>
        </w:rPr>
      </w:pPr>
    </w:p>
    <w:p w:rsidR="00CF7399" w:rsidRDefault="00CF7399" w:rsidP="00875454">
      <w:pPr>
        <w:spacing w:line="240" w:lineRule="auto"/>
        <w:jc w:val="both"/>
        <w:rPr>
          <w:b/>
          <w:color w:val="00B0F0"/>
          <w:sz w:val="24"/>
          <w:szCs w:val="24"/>
        </w:rPr>
      </w:pPr>
    </w:p>
    <w:p w:rsidR="00CF7399" w:rsidRDefault="00CF7399" w:rsidP="00875454">
      <w:pPr>
        <w:spacing w:line="240" w:lineRule="auto"/>
        <w:jc w:val="both"/>
        <w:rPr>
          <w:b/>
          <w:color w:val="00B0F0"/>
          <w:sz w:val="24"/>
          <w:szCs w:val="24"/>
        </w:rPr>
      </w:pPr>
    </w:p>
    <w:p w:rsidR="00CF7399" w:rsidRDefault="00CF7399" w:rsidP="00875454">
      <w:pPr>
        <w:spacing w:line="240" w:lineRule="auto"/>
        <w:jc w:val="both"/>
        <w:rPr>
          <w:b/>
          <w:color w:val="00B0F0"/>
          <w:sz w:val="24"/>
          <w:szCs w:val="24"/>
        </w:rPr>
      </w:pPr>
    </w:p>
    <w:p w:rsidR="0058206C" w:rsidRPr="00DC5493" w:rsidRDefault="0058206C" w:rsidP="00875454">
      <w:pPr>
        <w:spacing w:line="240" w:lineRule="auto"/>
        <w:jc w:val="both"/>
        <w:rPr>
          <w:b/>
          <w:color w:val="00B0F0"/>
          <w:sz w:val="24"/>
          <w:szCs w:val="24"/>
        </w:rPr>
      </w:pPr>
      <w:r w:rsidRPr="00DC5493">
        <w:rPr>
          <w:b/>
          <w:color w:val="00B0F0"/>
          <w:sz w:val="24"/>
          <w:szCs w:val="24"/>
        </w:rPr>
        <w:t>Quelle réponse adaptée à la situation d’un élève s</w:t>
      </w:r>
      <w:r w:rsidR="0090069C">
        <w:rPr>
          <w:b/>
          <w:color w:val="00B0F0"/>
          <w:sz w:val="24"/>
          <w:szCs w:val="24"/>
        </w:rPr>
        <w:t>ouffrant d’un trouble de la santé invalidant</w:t>
      </w:r>
      <w:r w:rsidRPr="00DC5493">
        <w:rPr>
          <w:b/>
          <w:color w:val="00B0F0"/>
          <w:sz w:val="24"/>
          <w:szCs w:val="24"/>
        </w:rPr>
        <w:t xml:space="preserve"> ? </w:t>
      </w:r>
    </w:p>
    <w:p w:rsidR="00EA5072" w:rsidRDefault="0058206C" w:rsidP="00875454">
      <w:pPr>
        <w:spacing w:line="240" w:lineRule="auto"/>
        <w:jc w:val="both"/>
        <w:rPr>
          <w:sz w:val="24"/>
          <w:szCs w:val="24"/>
        </w:rPr>
      </w:pPr>
      <w:r w:rsidRPr="000C1832">
        <w:rPr>
          <w:sz w:val="24"/>
          <w:szCs w:val="24"/>
        </w:rPr>
        <w:t>Un projet d’accueil individualisé (PAI) peut être mis en place</w:t>
      </w:r>
      <w:r w:rsidR="00B876BE" w:rsidRPr="000C1832">
        <w:rPr>
          <w:sz w:val="24"/>
          <w:szCs w:val="24"/>
        </w:rPr>
        <w:t xml:space="preserve"> à la demande de la famille</w:t>
      </w:r>
      <w:r w:rsidRPr="000C1832">
        <w:rPr>
          <w:sz w:val="24"/>
          <w:szCs w:val="24"/>
        </w:rPr>
        <w:t xml:space="preserve">. Il sera signé et partagé par l’ensemble des acteurs prenant part au projet (pôle de santé de l’établissement, parents, </w:t>
      </w:r>
      <w:r w:rsidR="00B876BE" w:rsidRPr="000C1832">
        <w:rPr>
          <w:sz w:val="24"/>
          <w:szCs w:val="24"/>
        </w:rPr>
        <w:t xml:space="preserve">le chef d’établissement ou son représentant, </w:t>
      </w:r>
      <w:r w:rsidRPr="000C1832">
        <w:rPr>
          <w:sz w:val="24"/>
          <w:szCs w:val="24"/>
        </w:rPr>
        <w:t>enseignants...).</w:t>
      </w:r>
    </w:p>
    <w:p w:rsidR="00920DF3" w:rsidRDefault="00390560" w:rsidP="00875454">
      <w:pPr>
        <w:spacing w:line="240" w:lineRule="auto"/>
        <w:jc w:val="both"/>
        <w:rPr>
          <w:sz w:val="24"/>
          <w:szCs w:val="24"/>
        </w:rPr>
      </w:pPr>
      <w:hyperlink r:id="rId14" w:history="1">
        <w:r w:rsidR="00920DF3" w:rsidRPr="00E852BF">
          <w:rPr>
            <w:rStyle w:val="Lienhypertexte"/>
            <w:sz w:val="24"/>
            <w:szCs w:val="24"/>
          </w:rPr>
          <w:t>http://eduscol.education.fr/pid23254-cid53567/la-scolarisation-des-enfants-malades.html</w:t>
        </w:r>
      </w:hyperlink>
    </w:p>
    <w:p w:rsidR="00DB3F1E" w:rsidRDefault="00DB3F1E" w:rsidP="00875454">
      <w:pPr>
        <w:spacing w:line="240" w:lineRule="auto"/>
        <w:jc w:val="both"/>
        <w:rPr>
          <w:b/>
          <w:color w:val="00B0F0"/>
          <w:sz w:val="24"/>
          <w:szCs w:val="24"/>
        </w:rPr>
      </w:pPr>
    </w:p>
    <w:p w:rsidR="0058206C" w:rsidRPr="00802F09" w:rsidRDefault="0058206C" w:rsidP="00875454">
      <w:pPr>
        <w:spacing w:line="240" w:lineRule="auto"/>
        <w:jc w:val="both"/>
        <w:rPr>
          <w:b/>
          <w:color w:val="00B0F0"/>
          <w:sz w:val="24"/>
          <w:szCs w:val="24"/>
        </w:rPr>
      </w:pPr>
      <w:r w:rsidRPr="00DC5493">
        <w:rPr>
          <w:b/>
          <w:color w:val="00B0F0"/>
          <w:sz w:val="24"/>
          <w:szCs w:val="24"/>
        </w:rPr>
        <w:t xml:space="preserve">Quelle réponse adaptée à la situation d’un élève </w:t>
      </w:r>
      <w:r w:rsidR="00802F09">
        <w:rPr>
          <w:b/>
          <w:color w:val="00B0F0"/>
          <w:sz w:val="24"/>
          <w:szCs w:val="24"/>
        </w:rPr>
        <w:t>présentant des</w:t>
      </w:r>
      <w:r w:rsidR="00802F09" w:rsidRPr="00802F09">
        <w:t xml:space="preserve"> </w:t>
      </w:r>
      <w:r w:rsidR="00802F09" w:rsidRPr="00802F09">
        <w:rPr>
          <w:b/>
          <w:bCs/>
          <w:color w:val="00B0F0"/>
          <w:sz w:val="24"/>
          <w:szCs w:val="24"/>
        </w:rPr>
        <w:t>difficultés scolaires durables</w:t>
      </w:r>
      <w:r w:rsidR="00802F09" w:rsidRPr="00802F09">
        <w:rPr>
          <w:b/>
          <w:color w:val="00B0F0"/>
          <w:sz w:val="24"/>
          <w:szCs w:val="24"/>
        </w:rPr>
        <w:t xml:space="preserve"> ayant pour origine </w:t>
      </w:r>
      <w:r w:rsidR="00802F09" w:rsidRPr="00802F09">
        <w:rPr>
          <w:b/>
          <w:bCs/>
          <w:color w:val="00B0F0"/>
          <w:sz w:val="24"/>
          <w:szCs w:val="24"/>
        </w:rPr>
        <w:t>un ou plusieurs</w:t>
      </w:r>
      <w:hyperlink r:id="rId15" w:history="1">
        <w:r w:rsidR="00802F09" w:rsidRPr="00802F09">
          <w:rPr>
            <w:b/>
            <w:color w:val="00B0F0"/>
            <w:sz w:val="24"/>
            <w:szCs w:val="24"/>
            <w:u w:val="single"/>
          </w:rPr>
          <w:t xml:space="preserve"> </w:t>
        </w:r>
        <w:r w:rsidR="00802F09" w:rsidRPr="00802F09">
          <w:rPr>
            <w:b/>
            <w:color w:val="00B0F0"/>
            <w:sz w:val="24"/>
            <w:szCs w:val="24"/>
          </w:rPr>
          <w:t>troubles des apprentissages</w:t>
        </w:r>
      </w:hyperlink>
      <w:r w:rsidR="00455E24" w:rsidRPr="00802F09">
        <w:rPr>
          <w:b/>
          <w:color w:val="00B0F0"/>
          <w:sz w:val="24"/>
          <w:szCs w:val="24"/>
        </w:rPr>
        <w:t xml:space="preserve"> (</w:t>
      </w:r>
      <w:r w:rsidRPr="00802F09">
        <w:rPr>
          <w:b/>
          <w:color w:val="00B0F0"/>
          <w:sz w:val="24"/>
          <w:szCs w:val="24"/>
        </w:rPr>
        <w:t xml:space="preserve">« </w:t>
      </w:r>
      <w:proofErr w:type="spellStart"/>
      <w:r w:rsidRPr="00802F09">
        <w:rPr>
          <w:b/>
          <w:color w:val="00B0F0"/>
          <w:sz w:val="24"/>
          <w:szCs w:val="24"/>
        </w:rPr>
        <w:t>dys</w:t>
      </w:r>
      <w:proofErr w:type="spellEnd"/>
      <w:r w:rsidRPr="00802F09">
        <w:rPr>
          <w:b/>
          <w:color w:val="00B0F0"/>
          <w:sz w:val="24"/>
          <w:szCs w:val="24"/>
        </w:rPr>
        <w:t xml:space="preserve"> »</w:t>
      </w:r>
      <w:r w:rsidR="00455E24" w:rsidRPr="00802F09">
        <w:rPr>
          <w:b/>
          <w:color w:val="00B0F0"/>
          <w:sz w:val="24"/>
          <w:szCs w:val="24"/>
        </w:rPr>
        <w:t>) </w:t>
      </w:r>
      <w:r w:rsidRPr="00802F09">
        <w:rPr>
          <w:b/>
          <w:color w:val="00B0F0"/>
          <w:sz w:val="24"/>
          <w:szCs w:val="24"/>
        </w:rPr>
        <w:t xml:space="preserve">? </w:t>
      </w:r>
    </w:p>
    <w:p w:rsidR="0058206C" w:rsidRPr="004D3767" w:rsidRDefault="0058206C" w:rsidP="00875454">
      <w:pPr>
        <w:spacing w:line="240" w:lineRule="auto"/>
        <w:jc w:val="both"/>
        <w:rPr>
          <w:sz w:val="24"/>
          <w:szCs w:val="24"/>
        </w:rPr>
      </w:pPr>
      <w:r w:rsidRPr="004D3767">
        <w:rPr>
          <w:sz w:val="24"/>
          <w:szCs w:val="24"/>
        </w:rPr>
        <w:t xml:space="preserve">Un plan d’accompagnement personnalisé (PAP) peut être mis en place. Il </w:t>
      </w:r>
      <w:r w:rsidR="00455E24" w:rsidRPr="004D3767">
        <w:rPr>
          <w:sz w:val="24"/>
          <w:szCs w:val="24"/>
        </w:rPr>
        <w:t xml:space="preserve">doit être </w:t>
      </w:r>
      <w:r w:rsidRPr="004D3767">
        <w:rPr>
          <w:sz w:val="24"/>
          <w:szCs w:val="24"/>
        </w:rPr>
        <w:t>partagé par l’ensemble de</w:t>
      </w:r>
      <w:r w:rsidR="00802F09">
        <w:rPr>
          <w:sz w:val="24"/>
          <w:szCs w:val="24"/>
        </w:rPr>
        <w:t>s acteurs prenant part à ce projet pédagogique</w:t>
      </w:r>
      <w:r w:rsidRPr="004D3767">
        <w:rPr>
          <w:sz w:val="24"/>
          <w:szCs w:val="24"/>
        </w:rPr>
        <w:t xml:space="preserve"> (</w:t>
      </w:r>
      <w:r w:rsidR="004D3767" w:rsidRPr="004D3767">
        <w:rPr>
          <w:sz w:val="24"/>
          <w:szCs w:val="24"/>
        </w:rPr>
        <w:t>les</w:t>
      </w:r>
      <w:r w:rsidR="004F6AD3" w:rsidRPr="004D3767">
        <w:rPr>
          <w:sz w:val="24"/>
          <w:szCs w:val="24"/>
        </w:rPr>
        <w:t xml:space="preserve"> </w:t>
      </w:r>
      <w:r w:rsidRPr="004D3767">
        <w:rPr>
          <w:sz w:val="24"/>
          <w:szCs w:val="24"/>
        </w:rPr>
        <w:t>parents</w:t>
      </w:r>
      <w:r w:rsidR="004D3767" w:rsidRPr="004D3767">
        <w:rPr>
          <w:sz w:val="24"/>
          <w:szCs w:val="24"/>
        </w:rPr>
        <w:t xml:space="preserve"> ou leur représentant</w:t>
      </w:r>
      <w:r w:rsidRPr="004D3767">
        <w:rPr>
          <w:sz w:val="24"/>
          <w:szCs w:val="24"/>
        </w:rPr>
        <w:t>,</w:t>
      </w:r>
      <w:r w:rsidR="00B876BE" w:rsidRPr="004D3767">
        <w:rPr>
          <w:sz w:val="24"/>
          <w:szCs w:val="24"/>
        </w:rPr>
        <w:t xml:space="preserve"> </w:t>
      </w:r>
      <w:r w:rsidR="004D3767" w:rsidRPr="004D3767">
        <w:rPr>
          <w:sz w:val="24"/>
          <w:szCs w:val="24"/>
        </w:rPr>
        <w:t xml:space="preserve">le </w:t>
      </w:r>
      <w:r w:rsidR="00B876BE" w:rsidRPr="004D3767">
        <w:rPr>
          <w:sz w:val="24"/>
          <w:szCs w:val="24"/>
        </w:rPr>
        <w:t>chef d’établissement ou son représentant,</w:t>
      </w:r>
      <w:r w:rsidRPr="004D3767">
        <w:rPr>
          <w:sz w:val="24"/>
          <w:szCs w:val="24"/>
        </w:rPr>
        <w:t xml:space="preserve"> </w:t>
      </w:r>
      <w:r w:rsidR="004D3767" w:rsidRPr="004D3767">
        <w:rPr>
          <w:sz w:val="24"/>
          <w:szCs w:val="24"/>
        </w:rPr>
        <w:t xml:space="preserve">les </w:t>
      </w:r>
      <w:r w:rsidRPr="004D3767">
        <w:rPr>
          <w:sz w:val="24"/>
          <w:szCs w:val="24"/>
        </w:rPr>
        <w:t>enseignants</w:t>
      </w:r>
      <w:r w:rsidR="004D3767" w:rsidRPr="004D3767">
        <w:rPr>
          <w:sz w:val="24"/>
          <w:szCs w:val="24"/>
        </w:rPr>
        <w:t xml:space="preserve">, l’élève selon son </w:t>
      </w:r>
      <w:r w:rsidR="008A106E">
        <w:rPr>
          <w:sz w:val="24"/>
          <w:szCs w:val="24"/>
        </w:rPr>
        <w:t>âge</w:t>
      </w:r>
      <w:r w:rsidR="00EE7C9E" w:rsidRPr="004D3767">
        <w:rPr>
          <w:sz w:val="24"/>
          <w:szCs w:val="24"/>
        </w:rPr>
        <w:t>...).</w:t>
      </w:r>
      <w:r w:rsidR="004D3767" w:rsidRPr="004D3767">
        <w:rPr>
          <w:sz w:val="24"/>
          <w:szCs w:val="24"/>
        </w:rPr>
        <w:t xml:space="preserve"> </w:t>
      </w:r>
      <w:r w:rsidR="00455E24" w:rsidRPr="004D3767">
        <w:rPr>
          <w:sz w:val="24"/>
          <w:szCs w:val="24"/>
        </w:rPr>
        <w:t xml:space="preserve">Le PAP </w:t>
      </w:r>
      <w:r w:rsidR="00B876BE" w:rsidRPr="004D3767">
        <w:rPr>
          <w:sz w:val="24"/>
          <w:szCs w:val="24"/>
        </w:rPr>
        <w:t>précisera les adaptations pédagogiques à mettre en œuvre dans le cadre d’une scolarisation ordinaire</w:t>
      </w:r>
      <w:r w:rsidR="004D3767" w:rsidRPr="004D3767">
        <w:rPr>
          <w:sz w:val="24"/>
          <w:szCs w:val="24"/>
        </w:rPr>
        <w:t xml:space="preserve"> après avis d’un médecin ou d’un personnel du pôle santé de l’établissement : infirmière, médecin référent, médecin traitant…).</w:t>
      </w:r>
    </w:p>
    <w:p w:rsidR="00920DF3" w:rsidRDefault="00390560" w:rsidP="00875454">
      <w:pPr>
        <w:spacing w:line="240" w:lineRule="auto"/>
        <w:jc w:val="both"/>
        <w:rPr>
          <w:sz w:val="24"/>
          <w:szCs w:val="24"/>
        </w:rPr>
      </w:pPr>
      <w:hyperlink r:id="rId16" w:history="1">
        <w:r w:rsidR="00920DF3" w:rsidRPr="00E852BF">
          <w:rPr>
            <w:rStyle w:val="Lienhypertexte"/>
            <w:sz w:val="24"/>
            <w:szCs w:val="24"/>
          </w:rPr>
          <w:t>http://eduscol.education.fr/cid86144/plan-d-accompagnement-personnalise.html</w:t>
        </w:r>
      </w:hyperlink>
    </w:p>
    <w:p w:rsidR="0090069C" w:rsidRDefault="0090069C" w:rsidP="00875454">
      <w:pPr>
        <w:spacing w:line="240" w:lineRule="auto"/>
        <w:jc w:val="both"/>
        <w:rPr>
          <w:b/>
          <w:color w:val="00B0F0"/>
          <w:sz w:val="24"/>
          <w:szCs w:val="24"/>
        </w:rPr>
      </w:pPr>
    </w:p>
    <w:p w:rsidR="0058206C" w:rsidRDefault="0058206C" w:rsidP="00875454">
      <w:pPr>
        <w:spacing w:line="240" w:lineRule="auto"/>
        <w:jc w:val="both"/>
        <w:rPr>
          <w:sz w:val="24"/>
          <w:szCs w:val="24"/>
        </w:rPr>
      </w:pPr>
      <w:r w:rsidRPr="00DC5493">
        <w:rPr>
          <w:b/>
          <w:color w:val="00B0F0"/>
          <w:sz w:val="24"/>
          <w:szCs w:val="24"/>
        </w:rPr>
        <w:t>Quelle réponse adaptée à la situation d’un élève intellectuellement précoce (EIP)</w:t>
      </w:r>
      <w:r>
        <w:rPr>
          <w:color w:val="00B0F0"/>
          <w:sz w:val="24"/>
          <w:szCs w:val="24"/>
        </w:rPr>
        <w:t> ?</w:t>
      </w:r>
    </w:p>
    <w:p w:rsidR="0058206C" w:rsidRPr="00802F09" w:rsidRDefault="0058206C" w:rsidP="00875454">
      <w:pPr>
        <w:spacing w:after="0" w:line="240" w:lineRule="auto"/>
        <w:jc w:val="both"/>
        <w:rPr>
          <w:sz w:val="24"/>
          <w:szCs w:val="24"/>
        </w:rPr>
      </w:pPr>
      <w:r w:rsidRPr="00802F09">
        <w:rPr>
          <w:sz w:val="24"/>
          <w:szCs w:val="24"/>
        </w:rPr>
        <w:t xml:space="preserve">Un programme personnalisé de réussite éducative (PPRE) peut être mis en place </w:t>
      </w:r>
      <w:r w:rsidR="0048239A" w:rsidRPr="00802F09">
        <w:rPr>
          <w:sz w:val="24"/>
          <w:szCs w:val="24"/>
        </w:rPr>
        <w:t xml:space="preserve">et des </w:t>
      </w:r>
      <w:r w:rsidRPr="00802F09">
        <w:rPr>
          <w:sz w:val="24"/>
          <w:szCs w:val="24"/>
        </w:rPr>
        <w:t>aménagement</w:t>
      </w:r>
      <w:r w:rsidR="0048239A" w:rsidRPr="00802F09">
        <w:rPr>
          <w:sz w:val="24"/>
          <w:szCs w:val="24"/>
        </w:rPr>
        <w:t>s</w:t>
      </w:r>
      <w:r w:rsidRPr="00802F09">
        <w:rPr>
          <w:sz w:val="24"/>
          <w:szCs w:val="24"/>
        </w:rPr>
        <w:t xml:space="preserve"> </w:t>
      </w:r>
      <w:r w:rsidR="0048239A" w:rsidRPr="00802F09">
        <w:rPr>
          <w:sz w:val="24"/>
          <w:szCs w:val="24"/>
        </w:rPr>
        <w:t xml:space="preserve">spécifiques peuvent être prévus </w:t>
      </w:r>
      <w:r w:rsidRPr="00802F09">
        <w:rPr>
          <w:sz w:val="24"/>
          <w:szCs w:val="24"/>
        </w:rPr>
        <w:t>en fonction des besoins</w:t>
      </w:r>
      <w:r w:rsidR="00802F09" w:rsidRPr="00802F09">
        <w:rPr>
          <w:sz w:val="24"/>
          <w:szCs w:val="24"/>
        </w:rPr>
        <w:t xml:space="preserve"> de l’élève</w:t>
      </w:r>
      <w:r w:rsidRPr="00802F09">
        <w:rPr>
          <w:sz w:val="24"/>
          <w:szCs w:val="24"/>
        </w:rPr>
        <w:t>. Il sera signé et partagé par l’ensemble des acteurs prenant part au proje</w:t>
      </w:r>
      <w:r w:rsidR="00802F09" w:rsidRPr="00802F09">
        <w:rPr>
          <w:sz w:val="24"/>
          <w:szCs w:val="24"/>
        </w:rPr>
        <w:t>t</w:t>
      </w:r>
      <w:r w:rsidR="008A106E">
        <w:rPr>
          <w:sz w:val="24"/>
          <w:szCs w:val="24"/>
        </w:rPr>
        <w:t xml:space="preserve"> (</w:t>
      </w:r>
      <w:r w:rsidR="008A106E" w:rsidRPr="004D3767">
        <w:rPr>
          <w:sz w:val="24"/>
          <w:szCs w:val="24"/>
        </w:rPr>
        <w:t xml:space="preserve">les parents ou leur représentant, le chef d’établissement ou son représentant, les enseignants, l’élève selon son </w:t>
      </w:r>
      <w:r w:rsidR="008A106E">
        <w:rPr>
          <w:sz w:val="24"/>
          <w:szCs w:val="24"/>
        </w:rPr>
        <w:t>âge</w:t>
      </w:r>
      <w:r w:rsidR="008A106E" w:rsidRPr="004D3767">
        <w:rPr>
          <w:sz w:val="24"/>
          <w:szCs w:val="24"/>
        </w:rPr>
        <w:t>...)</w:t>
      </w:r>
      <w:r w:rsidR="008A106E">
        <w:rPr>
          <w:sz w:val="24"/>
          <w:szCs w:val="24"/>
        </w:rPr>
        <w:t>.</w:t>
      </w:r>
    </w:p>
    <w:p w:rsidR="00B876BE" w:rsidRDefault="0048239A" w:rsidP="00875454">
      <w:pPr>
        <w:spacing w:after="0" w:line="240" w:lineRule="auto"/>
        <w:jc w:val="both"/>
        <w:rPr>
          <w:sz w:val="24"/>
          <w:szCs w:val="24"/>
        </w:rPr>
      </w:pPr>
      <w:r w:rsidRPr="00802F09">
        <w:rPr>
          <w:sz w:val="24"/>
          <w:szCs w:val="24"/>
        </w:rPr>
        <w:t xml:space="preserve">Le document proposé </w:t>
      </w:r>
      <w:r w:rsidR="0018045B" w:rsidRPr="00802F09">
        <w:rPr>
          <w:sz w:val="24"/>
          <w:szCs w:val="24"/>
        </w:rPr>
        <w:t xml:space="preserve">du PPRE </w:t>
      </w:r>
      <w:r w:rsidR="00B876BE" w:rsidRPr="00802F09">
        <w:rPr>
          <w:sz w:val="24"/>
          <w:szCs w:val="24"/>
        </w:rPr>
        <w:t>précisera les aménagements possibles dans le cadre d’un parcours de scolarisation adapté et individualisé en fonction des potentialités de l’élève.</w:t>
      </w:r>
    </w:p>
    <w:p w:rsidR="00E852BF" w:rsidRDefault="00E852BF" w:rsidP="00875454">
      <w:pPr>
        <w:spacing w:after="0" w:line="240" w:lineRule="auto"/>
        <w:jc w:val="both"/>
        <w:rPr>
          <w:sz w:val="24"/>
          <w:szCs w:val="24"/>
        </w:rPr>
      </w:pPr>
    </w:p>
    <w:p w:rsidR="00E852BF" w:rsidRDefault="00390560" w:rsidP="00875454">
      <w:pPr>
        <w:spacing w:after="0" w:line="240" w:lineRule="auto"/>
        <w:jc w:val="both"/>
        <w:rPr>
          <w:sz w:val="24"/>
          <w:szCs w:val="24"/>
        </w:rPr>
      </w:pPr>
      <w:hyperlink r:id="rId17" w:history="1">
        <w:r w:rsidR="00E852BF" w:rsidRPr="003D7E21">
          <w:rPr>
            <w:rStyle w:val="Lienhypertexte"/>
            <w:sz w:val="24"/>
            <w:szCs w:val="24"/>
          </w:rPr>
          <w:t>http://eduscol.education.fr/cid50680/definition-et-objectifs.html</w:t>
        </w:r>
      </w:hyperlink>
    </w:p>
    <w:p w:rsidR="003463DA" w:rsidRDefault="003463DA" w:rsidP="003463DA">
      <w:pPr>
        <w:spacing w:after="0" w:line="240" w:lineRule="auto"/>
        <w:jc w:val="both"/>
        <w:rPr>
          <w:b/>
          <w:color w:val="00B0F0"/>
          <w:sz w:val="24"/>
          <w:szCs w:val="24"/>
        </w:rPr>
      </w:pPr>
    </w:p>
    <w:p w:rsidR="003463DA" w:rsidRDefault="003463DA" w:rsidP="00875454">
      <w:pPr>
        <w:spacing w:line="240" w:lineRule="auto"/>
        <w:jc w:val="both"/>
        <w:rPr>
          <w:b/>
          <w:color w:val="00B0F0"/>
          <w:sz w:val="24"/>
          <w:szCs w:val="24"/>
        </w:rPr>
      </w:pPr>
    </w:p>
    <w:p w:rsidR="0058206C" w:rsidRPr="00DC5493" w:rsidRDefault="0058206C" w:rsidP="00875454">
      <w:pPr>
        <w:spacing w:line="240" w:lineRule="auto"/>
        <w:jc w:val="both"/>
        <w:rPr>
          <w:sz w:val="24"/>
          <w:szCs w:val="24"/>
        </w:rPr>
      </w:pPr>
      <w:r w:rsidRPr="00DC5493">
        <w:rPr>
          <w:b/>
          <w:color w:val="00B0F0"/>
          <w:sz w:val="24"/>
          <w:szCs w:val="24"/>
        </w:rPr>
        <w:t>Quelle réponse adaptée à la situation d’un élève rencontrant des difficultés scolaires persistantes ?</w:t>
      </w:r>
    </w:p>
    <w:p w:rsidR="0058206C" w:rsidRPr="00DC5493" w:rsidRDefault="0058206C" w:rsidP="00875454">
      <w:pPr>
        <w:spacing w:line="240" w:lineRule="auto"/>
        <w:jc w:val="both"/>
        <w:rPr>
          <w:sz w:val="24"/>
          <w:szCs w:val="24"/>
        </w:rPr>
      </w:pPr>
      <w:r>
        <w:rPr>
          <w:sz w:val="24"/>
          <w:szCs w:val="24"/>
        </w:rPr>
        <w:t xml:space="preserve">Un programme personnalisé </w:t>
      </w:r>
      <w:r w:rsidRPr="00DC5493">
        <w:rPr>
          <w:sz w:val="24"/>
          <w:szCs w:val="24"/>
        </w:rPr>
        <w:t xml:space="preserve">de réussite éducative (PPRE) </w:t>
      </w:r>
      <w:r w:rsidR="00AC21B8">
        <w:rPr>
          <w:sz w:val="24"/>
          <w:szCs w:val="24"/>
        </w:rPr>
        <w:t>peut être</w:t>
      </w:r>
      <w:r w:rsidR="00AC21B8" w:rsidRPr="00DC5493">
        <w:rPr>
          <w:sz w:val="24"/>
          <w:szCs w:val="24"/>
        </w:rPr>
        <w:t xml:space="preserve"> </w:t>
      </w:r>
      <w:r w:rsidRPr="00DC5493">
        <w:rPr>
          <w:sz w:val="24"/>
          <w:szCs w:val="24"/>
        </w:rPr>
        <w:t>mis en place. Il sera signé et partagé par l’ensemble des acteurs prenant part au proj</w:t>
      </w:r>
      <w:r w:rsidR="008A106E">
        <w:rPr>
          <w:sz w:val="24"/>
          <w:szCs w:val="24"/>
        </w:rPr>
        <w:t>et</w:t>
      </w:r>
      <w:r w:rsidR="008A106E" w:rsidRPr="008A106E">
        <w:rPr>
          <w:sz w:val="24"/>
          <w:szCs w:val="24"/>
        </w:rPr>
        <w:t xml:space="preserve"> </w:t>
      </w:r>
      <w:r w:rsidR="008A106E">
        <w:rPr>
          <w:sz w:val="24"/>
          <w:szCs w:val="24"/>
        </w:rPr>
        <w:t>(</w:t>
      </w:r>
      <w:r w:rsidR="008A106E" w:rsidRPr="004D3767">
        <w:rPr>
          <w:sz w:val="24"/>
          <w:szCs w:val="24"/>
        </w:rPr>
        <w:t>les parents ou leur représentant, le chef d’établissement ou son représentant, les enseignants, l’élève selon son âge...</w:t>
      </w:r>
      <w:r w:rsidR="008A106E">
        <w:rPr>
          <w:sz w:val="24"/>
          <w:szCs w:val="24"/>
        </w:rPr>
        <w:t xml:space="preserve">). </w:t>
      </w:r>
      <w:r w:rsidRPr="00DC5493">
        <w:rPr>
          <w:sz w:val="24"/>
          <w:szCs w:val="24"/>
        </w:rPr>
        <w:t xml:space="preserve">C’est un programme adapté aux besoins de chaque élève, qui s’appuie sur les </w:t>
      </w:r>
      <w:r w:rsidRPr="00DC5493">
        <w:rPr>
          <w:sz w:val="24"/>
          <w:szCs w:val="24"/>
        </w:rPr>
        <w:lastRenderedPageBreak/>
        <w:t>compétences acquises. Il est en outre modulable : son contenu et son intensité évoluent en fonction de l’élève concerné. Il est enfin temporaire : sa durée est fonction de la difficulté rencontrée par l’él</w:t>
      </w:r>
      <w:r>
        <w:rPr>
          <w:sz w:val="24"/>
          <w:szCs w:val="24"/>
        </w:rPr>
        <w:t>ève, ainsi que de ses progrès.</w:t>
      </w:r>
    </w:p>
    <w:p w:rsidR="0058206C" w:rsidRPr="00DC5493" w:rsidRDefault="00390560" w:rsidP="00875454">
      <w:pPr>
        <w:spacing w:line="240" w:lineRule="auto"/>
        <w:jc w:val="both"/>
        <w:rPr>
          <w:sz w:val="24"/>
          <w:szCs w:val="24"/>
        </w:rPr>
      </w:pPr>
      <w:hyperlink r:id="rId18" w:history="1">
        <w:r w:rsidR="0058206C" w:rsidRPr="00DC5493">
          <w:rPr>
            <w:rStyle w:val="Lienhypertexte"/>
            <w:sz w:val="24"/>
            <w:szCs w:val="24"/>
          </w:rPr>
          <w:t>http://eduscol.education.fr/cid50680/definition-et-objectifs.html</w:t>
        </w:r>
      </w:hyperlink>
    </w:p>
    <w:p w:rsidR="0058206C" w:rsidRDefault="0058206C" w:rsidP="00875454">
      <w:pPr>
        <w:spacing w:line="240" w:lineRule="auto"/>
        <w:jc w:val="both"/>
        <w:rPr>
          <w:sz w:val="24"/>
          <w:szCs w:val="24"/>
        </w:rPr>
      </w:pPr>
      <w:r w:rsidRPr="000C1832">
        <w:rPr>
          <w:sz w:val="24"/>
          <w:szCs w:val="24"/>
        </w:rPr>
        <w:t>Un PPRE passerelle doit être mis en place entre l’école et le collège si des difficultés subsistent. Il permet de coordonner des actions pour apporter une réponse efficace à la prise en charge de diffic</w:t>
      </w:r>
      <w:r w:rsidR="00DB3F1E">
        <w:rPr>
          <w:sz w:val="24"/>
          <w:szCs w:val="24"/>
        </w:rPr>
        <w:t xml:space="preserve">ultés rencontrées </w:t>
      </w:r>
      <w:r w:rsidR="00DB3F1E" w:rsidRPr="00DB3F1E">
        <w:rPr>
          <w:sz w:val="24"/>
          <w:szCs w:val="24"/>
        </w:rPr>
        <w:t>par l’élève dans chacun des domaines de formation du socle commun.</w:t>
      </w:r>
    </w:p>
    <w:p w:rsidR="00001E21" w:rsidRDefault="00001E21" w:rsidP="00875454">
      <w:pPr>
        <w:spacing w:line="240" w:lineRule="auto"/>
        <w:jc w:val="both"/>
        <w:rPr>
          <w:b/>
          <w:color w:val="00B0F0"/>
          <w:sz w:val="24"/>
          <w:szCs w:val="24"/>
        </w:rPr>
      </w:pPr>
    </w:p>
    <w:p w:rsidR="0058206C" w:rsidRPr="000C1832" w:rsidRDefault="0058206C" w:rsidP="00875454">
      <w:pPr>
        <w:spacing w:line="240" w:lineRule="auto"/>
        <w:jc w:val="both"/>
        <w:rPr>
          <w:b/>
          <w:color w:val="00B0F0"/>
          <w:sz w:val="24"/>
          <w:szCs w:val="24"/>
        </w:rPr>
      </w:pPr>
      <w:r w:rsidRPr="000C1832">
        <w:rPr>
          <w:b/>
          <w:color w:val="00B0F0"/>
          <w:sz w:val="24"/>
          <w:szCs w:val="24"/>
        </w:rPr>
        <w:t>Comment demander des</w:t>
      </w:r>
      <w:r w:rsidR="00A643E5">
        <w:rPr>
          <w:b/>
          <w:color w:val="00B0F0"/>
          <w:sz w:val="24"/>
          <w:szCs w:val="24"/>
        </w:rPr>
        <w:t xml:space="preserve"> aménagements  pour les examens nationaux français </w:t>
      </w:r>
      <w:r w:rsidR="008A106E">
        <w:rPr>
          <w:b/>
          <w:color w:val="00B0F0"/>
          <w:sz w:val="24"/>
          <w:szCs w:val="24"/>
        </w:rPr>
        <w:t>(diplôme</w:t>
      </w:r>
      <w:r w:rsidR="00A643E5">
        <w:rPr>
          <w:b/>
          <w:color w:val="00B0F0"/>
          <w:sz w:val="24"/>
          <w:szCs w:val="24"/>
        </w:rPr>
        <w:t xml:space="preserve"> national du brevet et baccalauréat) </w:t>
      </w:r>
      <w:r w:rsidRPr="000C1832">
        <w:rPr>
          <w:b/>
          <w:color w:val="00B0F0"/>
          <w:sz w:val="24"/>
          <w:szCs w:val="24"/>
        </w:rPr>
        <w:t>?</w:t>
      </w:r>
    </w:p>
    <w:p w:rsidR="0058206C" w:rsidRPr="000C1832" w:rsidRDefault="0058206C" w:rsidP="00875454">
      <w:pPr>
        <w:spacing w:line="240" w:lineRule="auto"/>
        <w:jc w:val="both"/>
        <w:rPr>
          <w:sz w:val="24"/>
          <w:szCs w:val="24"/>
        </w:rPr>
      </w:pPr>
      <w:r w:rsidRPr="000C1832">
        <w:rPr>
          <w:sz w:val="24"/>
          <w:szCs w:val="24"/>
        </w:rPr>
        <w:t xml:space="preserve">Le chef d’établissement doit veiller à ce que les élèves et leur famille soient informés dès le début de l’année de ces procédures et de ces démarches. </w:t>
      </w:r>
      <w:r w:rsidR="00DF2C6E" w:rsidRPr="000C1832">
        <w:rPr>
          <w:sz w:val="24"/>
          <w:szCs w:val="24"/>
        </w:rPr>
        <w:t xml:space="preserve">Il </w:t>
      </w:r>
      <w:r w:rsidR="000C1832" w:rsidRPr="000C1832">
        <w:rPr>
          <w:sz w:val="24"/>
          <w:szCs w:val="24"/>
        </w:rPr>
        <w:t>est</w:t>
      </w:r>
      <w:r w:rsidR="00DF2C6E" w:rsidRPr="000C1832">
        <w:rPr>
          <w:sz w:val="24"/>
          <w:szCs w:val="24"/>
        </w:rPr>
        <w:t xml:space="preserve"> important également de se renseigner sur les aides ou les prises en charge parfois attribuées par les autorités locales. </w:t>
      </w:r>
      <w:r w:rsidRPr="00E852BF">
        <w:rPr>
          <w:sz w:val="24"/>
          <w:szCs w:val="24"/>
        </w:rPr>
        <w:t>Afin de tenir compte des délais nécessaires à l’étude de la de</w:t>
      </w:r>
      <w:r w:rsidR="00E852BF" w:rsidRPr="00E852BF">
        <w:rPr>
          <w:sz w:val="24"/>
          <w:szCs w:val="24"/>
        </w:rPr>
        <w:t xml:space="preserve">mande </w:t>
      </w:r>
      <w:r w:rsidR="00DF2C6E" w:rsidRPr="00E852BF">
        <w:rPr>
          <w:sz w:val="24"/>
          <w:szCs w:val="24"/>
        </w:rPr>
        <w:t>pour organiser les aménagements</w:t>
      </w:r>
      <w:r w:rsidR="00E852BF">
        <w:rPr>
          <w:sz w:val="24"/>
          <w:szCs w:val="24"/>
        </w:rPr>
        <w:t>, i</w:t>
      </w:r>
      <w:r w:rsidR="00DF2C6E" w:rsidRPr="000C1832">
        <w:rPr>
          <w:sz w:val="24"/>
          <w:szCs w:val="24"/>
        </w:rPr>
        <w:t>l</w:t>
      </w:r>
      <w:r w:rsidRPr="000C1832">
        <w:rPr>
          <w:sz w:val="24"/>
          <w:szCs w:val="24"/>
        </w:rPr>
        <w:t xml:space="preserve"> convient que les candidats déposent leur demande auprès du chef d’établissement (ou du responsable du centre d’examen pour les candidats CNED) au plus tôt, de préférence au moment de leur inscription à l'examen. Cette demande se fait de la manière suivante :</w:t>
      </w:r>
    </w:p>
    <w:p w:rsidR="0058206C" w:rsidRPr="00DC5493" w:rsidRDefault="0058206C" w:rsidP="00875454">
      <w:pPr>
        <w:spacing w:line="240" w:lineRule="auto"/>
        <w:jc w:val="both"/>
        <w:rPr>
          <w:sz w:val="24"/>
          <w:szCs w:val="24"/>
        </w:rPr>
      </w:pPr>
      <w:r>
        <w:rPr>
          <w:sz w:val="24"/>
          <w:szCs w:val="24"/>
        </w:rPr>
        <w:t>- e</w:t>
      </w:r>
      <w:r w:rsidRPr="00DC5493">
        <w:rPr>
          <w:sz w:val="24"/>
          <w:szCs w:val="24"/>
        </w:rPr>
        <w:t>nvoi par la famille du candidat de la demande d’aménagement au chef d’établissement.  Elle doit être accompa</w:t>
      </w:r>
      <w:r>
        <w:rPr>
          <w:sz w:val="24"/>
          <w:szCs w:val="24"/>
        </w:rPr>
        <w:t xml:space="preserve">gnée des pièces justificatives : </w:t>
      </w:r>
      <w:r w:rsidRPr="00DC5493">
        <w:rPr>
          <w:sz w:val="24"/>
          <w:szCs w:val="24"/>
        </w:rPr>
        <w:t>informations médicales, éléments pédagogiques qui permettent d'évaluer la situation du candidat et de mettre en évidence les besoins d'aménagements pour l'examen présenté (PPS, PAP, PAI… et/ou le bilan des aménagements matériels et pédagogiques mis en place pour l'élève, réalisé par l'équipe pédagogique dans la perspective de la passation de l'examen) ;</w:t>
      </w:r>
    </w:p>
    <w:p w:rsidR="0058206C" w:rsidRPr="00DC5493" w:rsidRDefault="0058206C" w:rsidP="00875454">
      <w:pPr>
        <w:spacing w:line="240" w:lineRule="auto"/>
        <w:jc w:val="both"/>
        <w:rPr>
          <w:sz w:val="24"/>
          <w:szCs w:val="24"/>
        </w:rPr>
      </w:pPr>
      <w:r>
        <w:rPr>
          <w:sz w:val="24"/>
          <w:szCs w:val="24"/>
        </w:rPr>
        <w:t>- t</w:t>
      </w:r>
      <w:r w:rsidRPr="00DC5493">
        <w:rPr>
          <w:sz w:val="24"/>
          <w:szCs w:val="24"/>
        </w:rPr>
        <w:t>ransmission de la demande par le chef d’établissement au conseiller de coopé</w:t>
      </w:r>
      <w:r w:rsidR="00CE6928">
        <w:rPr>
          <w:sz w:val="24"/>
          <w:szCs w:val="24"/>
        </w:rPr>
        <w:t>ration et d’action culturelle (A</w:t>
      </w:r>
      <w:r w:rsidRPr="00DC5493">
        <w:rPr>
          <w:sz w:val="24"/>
          <w:szCs w:val="24"/>
        </w:rPr>
        <w:t>mbassade) ;</w:t>
      </w:r>
    </w:p>
    <w:p w:rsidR="0058206C" w:rsidRPr="00DC5493" w:rsidRDefault="0058206C" w:rsidP="00875454">
      <w:pPr>
        <w:spacing w:line="240" w:lineRule="auto"/>
        <w:jc w:val="both"/>
        <w:rPr>
          <w:sz w:val="24"/>
          <w:szCs w:val="24"/>
        </w:rPr>
      </w:pPr>
      <w:r>
        <w:rPr>
          <w:sz w:val="24"/>
          <w:szCs w:val="24"/>
        </w:rPr>
        <w:t>- t</w:t>
      </w:r>
      <w:r w:rsidRPr="00DC5493">
        <w:rPr>
          <w:sz w:val="24"/>
          <w:szCs w:val="24"/>
        </w:rPr>
        <w:t>ransmission par celui-ci de l’ensemble des demandes au médecin désigné par l’autorité consulaire ;</w:t>
      </w:r>
    </w:p>
    <w:p w:rsidR="0058206C" w:rsidRPr="00DC5493" w:rsidRDefault="0058206C" w:rsidP="00875454">
      <w:pPr>
        <w:spacing w:line="240" w:lineRule="auto"/>
        <w:jc w:val="both"/>
        <w:rPr>
          <w:sz w:val="24"/>
          <w:szCs w:val="24"/>
        </w:rPr>
      </w:pPr>
      <w:r>
        <w:rPr>
          <w:sz w:val="24"/>
          <w:szCs w:val="24"/>
        </w:rPr>
        <w:t>- l</w:t>
      </w:r>
      <w:r w:rsidRPr="00DC5493">
        <w:rPr>
          <w:sz w:val="24"/>
          <w:szCs w:val="24"/>
        </w:rPr>
        <w:t>e médecin rend un avis, conformément aux dispositions de la circulaire du 3 août 2015, et le remet au conseiller de coopération et d’action culturelle ;</w:t>
      </w:r>
    </w:p>
    <w:p w:rsidR="0058206C" w:rsidRPr="00DC5493" w:rsidRDefault="0058206C" w:rsidP="00875454">
      <w:pPr>
        <w:spacing w:line="240" w:lineRule="auto"/>
        <w:jc w:val="both"/>
        <w:rPr>
          <w:sz w:val="24"/>
          <w:szCs w:val="24"/>
        </w:rPr>
      </w:pPr>
      <w:r>
        <w:rPr>
          <w:sz w:val="24"/>
          <w:szCs w:val="24"/>
        </w:rPr>
        <w:t>- t</w:t>
      </w:r>
      <w:r w:rsidRPr="00DC5493">
        <w:rPr>
          <w:sz w:val="24"/>
          <w:szCs w:val="24"/>
        </w:rPr>
        <w:t>ransmission des avis au recteur de l’académie de rattachement qui notifie sa décision aux candidats et en informe également le conseiller de coopération et d’action culturelle.</w:t>
      </w:r>
    </w:p>
    <w:p w:rsidR="00E852BF" w:rsidRDefault="00E852BF" w:rsidP="00875454">
      <w:pPr>
        <w:spacing w:line="240" w:lineRule="auto"/>
        <w:jc w:val="both"/>
        <w:rPr>
          <w:b/>
          <w:color w:val="00B0F0"/>
          <w:sz w:val="24"/>
          <w:szCs w:val="24"/>
        </w:rPr>
      </w:pPr>
    </w:p>
    <w:p w:rsidR="0058206C" w:rsidRPr="00DC5493" w:rsidRDefault="0058206C" w:rsidP="00875454">
      <w:pPr>
        <w:spacing w:line="240" w:lineRule="auto"/>
        <w:jc w:val="both"/>
        <w:rPr>
          <w:b/>
          <w:color w:val="00B0F0"/>
          <w:sz w:val="24"/>
          <w:szCs w:val="24"/>
        </w:rPr>
      </w:pPr>
      <w:r w:rsidRPr="00DC5493">
        <w:rPr>
          <w:b/>
          <w:color w:val="00B0F0"/>
          <w:sz w:val="24"/>
          <w:szCs w:val="24"/>
        </w:rPr>
        <w:t>Que faire dans le cas d’une demande</w:t>
      </w:r>
      <w:r w:rsidR="003960EC">
        <w:rPr>
          <w:b/>
          <w:color w:val="00B0F0"/>
          <w:sz w:val="24"/>
          <w:szCs w:val="24"/>
        </w:rPr>
        <w:t xml:space="preserve"> d’aménagement des examens</w:t>
      </w:r>
      <w:r w:rsidRPr="00DC5493">
        <w:rPr>
          <w:b/>
          <w:color w:val="00B0F0"/>
          <w:sz w:val="24"/>
          <w:szCs w:val="24"/>
        </w:rPr>
        <w:t xml:space="preserve"> formulée hors délais (cas d’un accident ou d’un diagnostic tardif) ?</w:t>
      </w:r>
    </w:p>
    <w:p w:rsidR="0058206C" w:rsidRDefault="0058206C" w:rsidP="00875454">
      <w:pPr>
        <w:spacing w:line="240" w:lineRule="auto"/>
        <w:jc w:val="both"/>
        <w:rPr>
          <w:sz w:val="24"/>
          <w:szCs w:val="24"/>
        </w:rPr>
      </w:pPr>
      <w:r w:rsidRPr="00DC5493">
        <w:rPr>
          <w:sz w:val="24"/>
          <w:szCs w:val="24"/>
        </w:rPr>
        <w:t xml:space="preserve">Vous devez vous rapprocher au plus vite du chef d’établissement qui prendra l’attache du centre d’examen. </w:t>
      </w:r>
    </w:p>
    <w:p w:rsidR="00DB3F1E" w:rsidRPr="00DC5493" w:rsidRDefault="00DB3F1E" w:rsidP="00875454">
      <w:pPr>
        <w:spacing w:line="240" w:lineRule="auto"/>
        <w:jc w:val="both"/>
        <w:rPr>
          <w:sz w:val="24"/>
          <w:szCs w:val="24"/>
        </w:rPr>
      </w:pPr>
    </w:p>
    <w:p w:rsidR="00CF7399" w:rsidRDefault="00CF7399" w:rsidP="00875454">
      <w:pPr>
        <w:spacing w:line="240" w:lineRule="auto"/>
        <w:jc w:val="both"/>
        <w:rPr>
          <w:b/>
          <w:color w:val="00B0F0"/>
          <w:sz w:val="24"/>
          <w:szCs w:val="24"/>
        </w:rPr>
      </w:pPr>
    </w:p>
    <w:p w:rsidR="00CF7399" w:rsidRDefault="00CF7399" w:rsidP="00875454">
      <w:pPr>
        <w:spacing w:line="240" w:lineRule="auto"/>
        <w:jc w:val="both"/>
        <w:rPr>
          <w:b/>
          <w:color w:val="00B0F0"/>
          <w:sz w:val="24"/>
          <w:szCs w:val="24"/>
        </w:rPr>
      </w:pPr>
    </w:p>
    <w:p w:rsidR="0058206C" w:rsidRPr="00DC5493" w:rsidRDefault="0058206C" w:rsidP="00875454">
      <w:pPr>
        <w:spacing w:line="240" w:lineRule="auto"/>
        <w:jc w:val="both"/>
        <w:rPr>
          <w:b/>
          <w:color w:val="00B0F0"/>
          <w:sz w:val="24"/>
          <w:szCs w:val="24"/>
        </w:rPr>
      </w:pPr>
      <w:r w:rsidRPr="00DC5493">
        <w:rPr>
          <w:b/>
          <w:color w:val="00B0F0"/>
          <w:sz w:val="24"/>
          <w:szCs w:val="24"/>
        </w:rPr>
        <w:t xml:space="preserve">Comment l’offre linguistique peut-elle être adaptée en cas de difficultés d’apprentissage ? </w:t>
      </w:r>
    </w:p>
    <w:p w:rsidR="0058206C" w:rsidRPr="00DC5493" w:rsidRDefault="0058206C" w:rsidP="00875454">
      <w:pPr>
        <w:spacing w:line="240" w:lineRule="auto"/>
        <w:jc w:val="both"/>
        <w:rPr>
          <w:sz w:val="24"/>
          <w:szCs w:val="24"/>
        </w:rPr>
      </w:pPr>
      <w:r w:rsidRPr="00DC5493">
        <w:rPr>
          <w:sz w:val="24"/>
          <w:szCs w:val="24"/>
        </w:rPr>
        <w:t>Lors d’une inscription dans un établissement d’enseignement français, le parcours de langues de l’élève intégran</w:t>
      </w:r>
      <w:r>
        <w:rPr>
          <w:sz w:val="24"/>
          <w:szCs w:val="24"/>
        </w:rPr>
        <w:t xml:space="preserve">t l’environnement linguistique </w:t>
      </w:r>
      <w:r w:rsidRPr="00DC5493">
        <w:rPr>
          <w:sz w:val="24"/>
          <w:szCs w:val="24"/>
        </w:rPr>
        <w:t>de la famille devra être pris en compte. Le français étant la langue de scolar</w:t>
      </w:r>
      <w:r>
        <w:rPr>
          <w:sz w:val="24"/>
          <w:szCs w:val="24"/>
        </w:rPr>
        <w:t>isation, le parcours de l’élève</w:t>
      </w:r>
      <w:r w:rsidRPr="00DC5493">
        <w:rPr>
          <w:sz w:val="24"/>
          <w:szCs w:val="24"/>
        </w:rPr>
        <w:t xml:space="preserve"> s’inscrit dans un projet global de la famille en matière linguistique et culturelle.</w:t>
      </w:r>
    </w:p>
    <w:p w:rsidR="0058206C" w:rsidRPr="00DC5493" w:rsidRDefault="0058206C" w:rsidP="00875454">
      <w:pPr>
        <w:spacing w:line="240" w:lineRule="auto"/>
        <w:jc w:val="both"/>
        <w:rPr>
          <w:sz w:val="24"/>
          <w:szCs w:val="24"/>
        </w:rPr>
      </w:pPr>
      <w:r w:rsidRPr="00DC5493">
        <w:rPr>
          <w:sz w:val="24"/>
          <w:szCs w:val="24"/>
        </w:rPr>
        <w:t xml:space="preserve">Scolariser un élève en difficulté d’apprentissage dans un établissement multilingue nécessite de la part de la famille une grande disponibilité pour accompagner l’élève dans son parcours et travailler avec l’équipe pédagogique. </w:t>
      </w:r>
    </w:p>
    <w:p w:rsidR="0058206C" w:rsidRDefault="0058206C" w:rsidP="00875454">
      <w:pPr>
        <w:spacing w:line="240" w:lineRule="auto"/>
        <w:jc w:val="both"/>
        <w:rPr>
          <w:sz w:val="24"/>
          <w:szCs w:val="24"/>
        </w:rPr>
      </w:pPr>
      <w:r w:rsidRPr="000C1832">
        <w:rPr>
          <w:sz w:val="24"/>
          <w:szCs w:val="24"/>
        </w:rPr>
        <w:t>Toutes les adaptations sont soumises aux possibilités internes à l'établissement et sont discutées par l’équipe éducative. Un avis médical peut être</w:t>
      </w:r>
      <w:r w:rsidR="001B6C75" w:rsidRPr="000C1832">
        <w:rPr>
          <w:sz w:val="24"/>
          <w:szCs w:val="24"/>
        </w:rPr>
        <w:t xml:space="preserve"> sollicité</w:t>
      </w:r>
      <w:r w:rsidRPr="000C1832">
        <w:rPr>
          <w:sz w:val="24"/>
          <w:szCs w:val="24"/>
        </w:rPr>
        <w:t xml:space="preserve"> par l’établissement et/ou la famille.</w:t>
      </w:r>
    </w:p>
    <w:p w:rsidR="003463DA" w:rsidRDefault="003463DA" w:rsidP="00875454">
      <w:pPr>
        <w:spacing w:line="240" w:lineRule="auto"/>
        <w:jc w:val="both"/>
        <w:rPr>
          <w:b/>
          <w:color w:val="00B0F0"/>
          <w:sz w:val="24"/>
          <w:szCs w:val="24"/>
        </w:rPr>
      </w:pPr>
    </w:p>
    <w:p w:rsidR="0058206C" w:rsidRPr="00DC5493" w:rsidRDefault="0058206C" w:rsidP="00875454">
      <w:pPr>
        <w:spacing w:line="240" w:lineRule="auto"/>
        <w:jc w:val="both"/>
        <w:rPr>
          <w:b/>
          <w:color w:val="00B0F0"/>
          <w:sz w:val="24"/>
          <w:szCs w:val="24"/>
        </w:rPr>
      </w:pPr>
      <w:r w:rsidRPr="00DC5493">
        <w:rPr>
          <w:b/>
          <w:color w:val="00B0F0"/>
          <w:sz w:val="24"/>
          <w:szCs w:val="24"/>
        </w:rPr>
        <w:t xml:space="preserve">Comment envisager l’orientation pour les élèves à besoins éducatifs particuliers ? </w:t>
      </w:r>
    </w:p>
    <w:p w:rsidR="00B773D3" w:rsidRDefault="0058206C" w:rsidP="00D035C1">
      <w:pPr>
        <w:spacing w:after="0" w:line="240" w:lineRule="auto"/>
        <w:jc w:val="both"/>
      </w:pPr>
      <w:r w:rsidRPr="00DC5493">
        <w:rPr>
          <w:sz w:val="24"/>
          <w:szCs w:val="24"/>
        </w:rPr>
        <w:t>C’est une question qui se pose pour tous les élèves. L’orientation est un processus qui s’appuie sur le questionnement</w:t>
      </w:r>
      <w:r w:rsidR="00496A84">
        <w:rPr>
          <w:sz w:val="24"/>
          <w:szCs w:val="24"/>
        </w:rPr>
        <w:t xml:space="preserve"> et l’élaboration d’un projet pour</w:t>
      </w:r>
      <w:r w:rsidRPr="00DC5493">
        <w:rPr>
          <w:sz w:val="24"/>
          <w:szCs w:val="24"/>
        </w:rPr>
        <w:t xml:space="preserve"> l’élève. Il nécessite un accompagnement de l’élève par sa famille et par l’ensemble de l’équipe pédagogique de l’établissement. Le professeur principal est son premier interlocuteur. Dans un établissement, il peut </w:t>
      </w:r>
      <w:r>
        <w:rPr>
          <w:sz w:val="24"/>
          <w:szCs w:val="24"/>
        </w:rPr>
        <w:t xml:space="preserve">également y </w:t>
      </w:r>
      <w:r w:rsidR="00816B94">
        <w:rPr>
          <w:sz w:val="24"/>
          <w:szCs w:val="24"/>
        </w:rPr>
        <w:t>avoir un PRIO (Personnel</w:t>
      </w:r>
      <w:r w:rsidR="00601168">
        <w:rPr>
          <w:sz w:val="24"/>
          <w:szCs w:val="24"/>
        </w:rPr>
        <w:t xml:space="preserve"> </w:t>
      </w:r>
      <w:r w:rsidRPr="00601168">
        <w:rPr>
          <w:sz w:val="24"/>
          <w:szCs w:val="24"/>
        </w:rPr>
        <w:t>Ressource</w:t>
      </w:r>
      <w:r w:rsidRPr="00DC5493">
        <w:rPr>
          <w:sz w:val="24"/>
          <w:szCs w:val="24"/>
        </w:rPr>
        <w:t xml:space="preserve"> Information Orientation).</w:t>
      </w:r>
      <w:r w:rsidR="002E4EE1" w:rsidRPr="002E4EE1">
        <w:t xml:space="preserve"> </w:t>
      </w:r>
      <w:r w:rsidR="00B773D3" w:rsidRPr="00B773D3">
        <w:rPr>
          <w:sz w:val="24"/>
          <w:szCs w:val="24"/>
        </w:rPr>
        <w:t>Vous pourrez trouver une note</w:t>
      </w:r>
      <w:r w:rsidR="00B773D3">
        <w:rPr>
          <w:sz w:val="24"/>
          <w:szCs w:val="24"/>
        </w:rPr>
        <w:t xml:space="preserve"> explicative </w:t>
      </w:r>
      <w:r w:rsidR="00B773D3" w:rsidRPr="00B773D3">
        <w:rPr>
          <w:sz w:val="24"/>
          <w:szCs w:val="24"/>
        </w:rPr>
        <w:t xml:space="preserve"> sur le site de l’AEFE dans la rubrique orientation qui vous apportera les informations nécessaires sur le rôle </w:t>
      </w:r>
      <w:r w:rsidR="00B773D3">
        <w:rPr>
          <w:sz w:val="24"/>
          <w:szCs w:val="24"/>
        </w:rPr>
        <w:t>et les missions de ce personnel via le lien suivant :</w:t>
      </w:r>
    </w:p>
    <w:p w:rsidR="00B773D3" w:rsidRDefault="00390560" w:rsidP="00D035C1">
      <w:pPr>
        <w:spacing w:after="0" w:line="240" w:lineRule="auto"/>
        <w:jc w:val="both"/>
        <w:rPr>
          <w:sz w:val="24"/>
          <w:szCs w:val="24"/>
        </w:rPr>
      </w:pPr>
      <w:hyperlink r:id="rId19" w:history="1">
        <w:r w:rsidR="00B773D3" w:rsidRPr="004354C7">
          <w:rPr>
            <w:rStyle w:val="Lienhypertexte"/>
            <w:sz w:val="24"/>
            <w:szCs w:val="24"/>
          </w:rPr>
          <w:t>http://www.aefe.fr/sites/default/files/asset/file/2015-10-13-note-2296-prio.pdf</w:t>
        </w:r>
      </w:hyperlink>
    </w:p>
    <w:p w:rsidR="002E4EE1" w:rsidRDefault="002E4EE1" w:rsidP="00D035C1">
      <w:pPr>
        <w:spacing w:after="0" w:line="240" w:lineRule="auto"/>
        <w:jc w:val="both"/>
        <w:rPr>
          <w:sz w:val="24"/>
          <w:szCs w:val="24"/>
        </w:rPr>
      </w:pPr>
      <w:r>
        <w:rPr>
          <w:sz w:val="24"/>
          <w:szCs w:val="24"/>
        </w:rPr>
        <w:t xml:space="preserve"> </w:t>
      </w:r>
    </w:p>
    <w:p w:rsidR="00703F48" w:rsidRDefault="0058206C" w:rsidP="00D035C1">
      <w:pPr>
        <w:spacing w:after="0" w:line="240" w:lineRule="auto"/>
        <w:jc w:val="both"/>
        <w:rPr>
          <w:sz w:val="24"/>
          <w:szCs w:val="24"/>
        </w:rPr>
      </w:pPr>
      <w:r w:rsidRPr="00DC5493">
        <w:rPr>
          <w:sz w:val="24"/>
          <w:szCs w:val="24"/>
        </w:rPr>
        <w:t>De nombreuses ressources sont accessibles en</w:t>
      </w:r>
      <w:r w:rsidR="00A643E5">
        <w:rPr>
          <w:sz w:val="24"/>
          <w:szCs w:val="24"/>
        </w:rPr>
        <w:t xml:space="preserve"> ligne pour les élèves à l’étranger</w:t>
      </w:r>
      <w:r w:rsidRPr="000C1832">
        <w:rPr>
          <w:sz w:val="24"/>
          <w:szCs w:val="24"/>
        </w:rPr>
        <w:t xml:space="preserve">. </w:t>
      </w:r>
    </w:p>
    <w:p w:rsidR="00703F48" w:rsidRDefault="00703F48" w:rsidP="00D035C1">
      <w:pPr>
        <w:spacing w:after="0" w:line="240" w:lineRule="auto"/>
        <w:jc w:val="both"/>
        <w:rPr>
          <w:sz w:val="24"/>
          <w:szCs w:val="24"/>
        </w:rPr>
      </w:pPr>
      <w:r>
        <w:rPr>
          <w:sz w:val="24"/>
          <w:szCs w:val="24"/>
        </w:rPr>
        <w:t>Lorsqu’il existe un PAI, un PAP ou un PPS, les éléments essentiels du dossier sont à prendre en compte par les parents dans leur demande d’orientation.</w:t>
      </w:r>
    </w:p>
    <w:p w:rsidR="00A643E5" w:rsidRPr="00496A84" w:rsidRDefault="00A643E5" w:rsidP="00D035C1">
      <w:pPr>
        <w:spacing w:after="0" w:line="240" w:lineRule="auto"/>
        <w:jc w:val="both"/>
        <w:rPr>
          <w:sz w:val="24"/>
          <w:szCs w:val="24"/>
        </w:rPr>
      </w:pPr>
    </w:p>
    <w:p w:rsidR="00114243" w:rsidRPr="00610A7B" w:rsidRDefault="0058206C" w:rsidP="00D035C1">
      <w:pPr>
        <w:spacing w:after="0" w:line="240" w:lineRule="auto"/>
        <w:jc w:val="both"/>
        <w:rPr>
          <w:sz w:val="24"/>
          <w:szCs w:val="24"/>
        </w:rPr>
      </w:pPr>
      <w:r w:rsidRPr="000C1832">
        <w:rPr>
          <w:i/>
          <w:sz w:val="24"/>
          <w:szCs w:val="24"/>
        </w:rPr>
        <w:t>Un chat</w:t>
      </w:r>
      <w:r w:rsidR="009F08BB" w:rsidRPr="000C1832">
        <w:rPr>
          <w:i/>
          <w:sz w:val="24"/>
          <w:szCs w:val="24"/>
        </w:rPr>
        <w:t xml:space="preserve"> </w:t>
      </w:r>
      <w:r w:rsidR="009F08BB" w:rsidRPr="000C1832">
        <w:rPr>
          <w:sz w:val="24"/>
          <w:szCs w:val="24"/>
        </w:rPr>
        <w:t>en ligne</w:t>
      </w:r>
      <w:r w:rsidRPr="000C1832">
        <w:rPr>
          <w:sz w:val="24"/>
          <w:szCs w:val="24"/>
        </w:rPr>
        <w:t xml:space="preserve"> existe aussi</w:t>
      </w:r>
      <w:r w:rsidR="00816B94">
        <w:rPr>
          <w:sz w:val="24"/>
          <w:szCs w:val="24"/>
        </w:rPr>
        <w:t> </w:t>
      </w:r>
      <w:r w:rsidR="00816B94" w:rsidRPr="00E852BF">
        <w:rPr>
          <w:sz w:val="24"/>
          <w:szCs w:val="24"/>
        </w:rPr>
        <w:t>; v</w:t>
      </w:r>
      <w:r w:rsidR="009F08BB" w:rsidRPr="00E852BF">
        <w:rPr>
          <w:sz w:val="24"/>
          <w:szCs w:val="24"/>
        </w:rPr>
        <w:t>ous</w:t>
      </w:r>
      <w:r w:rsidR="009F08BB" w:rsidRPr="000C1832">
        <w:rPr>
          <w:sz w:val="24"/>
          <w:szCs w:val="24"/>
        </w:rPr>
        <w:t xml:space="preserve"> pourrez trouver des informations en cliquant sur le lien suivant </w:t>
      </w:r>
      <w:r w:rsidR="001312CF" w:rsidRPr="000C1832">
        <w:rPr>
          <w:sz w:val="24"/>
          <w:szCs w:val="24"/>
        </w:rPr>
        <w:t xml:space="preserve">: </w:t>
      </w:r>
      <w:hyperlink r:id="rId20" w:tgtFrame="_blank" w:history="1">
        <w:r w:rsidR="00114243" w:rsidRPr="00610A7B">
          <w:rPr>
            <w:rStyle w:val="Lienhypertexte"/>
            <w:sz w:val="24"/>
            <w:szCs w:val="24"/>
          </w:rPr>
          <w:t>http://www.monorientationenligne.fr/qr/index.php</w:t>
        </w:r>
      </w:hyperlink>
      <w:r w:rsidR="00610A7B">
        <w:rPr>
          <w:sz w:val="24"/>
          <w:szCs w:val="24"/>
        </w:rPr>
        <w:t>.</w:t>
      </w:r>
    </w:p>
    <w:p w:rsidR="0058206C" w:rsidRPr="00DC5493" w:rsidRDefault="009F08BB" w:rsidP="00875454">
      <w:pPr>
        <w:spacing w:after="0" w:line="240" w:lineRule="auto"/>
        <w:jc w:val="both"/>
        <w:rPr>
          <w:sz w:val="24"/>
          <w:szCs w:val="24"/>
        </w:rPr>
      </w:pPr>
      <w:r w:rsidRPr="00DC5493">
        <w:rPr>
          <w:sz w:val="24"/>
          <w:szCs w:val="24"/>
        </w:rPr>
        <w:t>L’élève</w:t>
      </w:r>
      <w:r w:rsidR="0058206C" w:rsidRPr="00DC5493">
        <w:rPr>
          <w:sz w:val="24"/>
          <w:szCs w:val="24"/>
        </w:rPr>
        <w:t xml:space="preserve"> peut poser des questions et un interlocuteur professionnel lui apporte des réponses.  </w:t>
      </w:r>
    </w:p>
    <w:p w:rsidR="00C36005" w:rsidRDefault="00C36005" w:rsidP="00875454">
      <w:pPr>
        <w:spacing w:line="240" w:lineRule="auto"/>
        <w:jc w:val="both"/>
        <w:rPr>
          <w:b/>
          <w:color w:val="00B0F0"/>
          <w:sz w:val="24"/>
          <w:szCs w:val="24"/>
        </w:rPr>
      </w:pPr>
    </w:p>
    <w:sectPr w:rsidR="00C36005" w:rsidSect="005D5DB5">
      <w:footerReference w:type="default" r:id="rId21"/>
      <w:head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560" w:rsidRDefault="00390560" w:rsidP="00EA5072">
      <w:pPr>
        <w:spacing w:after="0" w:line="240" w:lineRule="auto"/>
      </w:pPr>
      <w:r>
        <w:separator/>
      </w:r>
    </w:p>
  </w:endnote>
  <w:endnote w:type="continuationSeparator" w:id="0">
    <w:p w:rsidR="00390560" w:rsidRDefault="00390560" w:rsidP="00EA5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445404"/>
      <w:docPartObj>
        <w:docPartGallery w:val="Page Numbers (Bottom of Page)"/>
        <w:docPartUnique/>
      </w:docPartObj>
    </w:sdtPr>
    <w:sdtEndPr/>
    <w:sdtContent>
      <w:p w:rsidR="00EA5072" w:rsidRDefault="00EA5072">
        <w:pPr>
          <w:pStyle w:val="Pieddepage"/>
          <w:jc w:val="right"/>
        </w:pPr>
        <w:r>
          <w:fldChar w:fldCharType="begin"/>
        </w:r>
        <w:r>
          <w:instrText>PAGE   \* MERGEFORMAT</w:instrText>
        </w:r>
        <w:r>
          <w:fldChar w:fldCharType="separate"/>
        </w:r>
        <w:r w:rsidR="00D35AF0">
          <w:rPr>
            <w:noProof/>
          </w:rPr>
          <w:t>6</w:t>
        </w:r>
        <w:r>
          <w:fldChar w:fldCharType="end"/>
        </w:r>
      </w:p>
    </w:sdtContent>
  </w:sdt>
  <w:p w:rsidR="00EA5072" w:rsidRDefault="00EA50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560" w:rsidRDefault="00390560" w:rsidP="00EA5072">
      <w:pPr>
        <w:spacing w:after="0" w:line="240" w:lineRule="auto"/>
      </w:pPr>
      <w:r>
        <w:separator/>
      </w:r>
    </w:p>
  </w:footnote>
  <w:footnote w:type="continuationSeparator" w:id="0">
    <w:p w:rsidR="00390560" w:rsidRDefault="00390560" w:rsidP="00EA5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AB1" w:rsidRDefault="00541527">
    <w:pPr>
      <w:pStyle w:val="En-tte"/>
    </w:pPr>
    <w:r w:rsidRPr="00B64AF1">
      <w:rPr>
        <w:b/>
        <w:noProof/>
        <w:sz w:val="24"/>
        <w:szCs w:val="24"/>
        <w:lang w:eastAsia="fr-FR"/>
      </w:rPr>
      <w:drawing>
        <wp:anchor distT="0" distB="0" distL="114300" distR="114300" simplePos="0" relativeHeight="251659264" behindDoc="0" locked="0" layoutInCell="1" allowOverlap="1" wp14:anchorId="04792BA2" wp14:editId="378B97E8">
          <wp:simplePos x="0" y="0"/>
          <wp:positionH relativeFrom="column">
            <wp:posOffset>4586605</wp:posOffset>
          </wp:positionH>
          <wp:positionV relativeFrom="paragraph">
            <wp:posOffset>-3810</wp:posOffset>
          </wp:positionV>
          <wp:extent cx="1433195" cy="1155700"/>
          <wp:effectExtent l="0" t="0" r="0" b="6350"/>
          <wp:wrapSquare wrapText="bothSides"/>
          <wp:docPr id="2" name="Image 2" descr="C:\Users\dcollado\AppData\Local\Temp\Rar$DIa0.679\logo_mlf_osui_bureaut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ollado\AppData\Local\Temp\Rar$DIa0.679\logo_mlf_osui_bureautiq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319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DB5">
      <w:rPr>
        <w:noProof/>
        <w:lang w:eastAsia="fr-FR"/>
      </w:rPr>
      <w:drawing>
        <wp:inline distT="0" distB="0" distL="0" distR="0" wp14:anchorId="69A61C08" wp14:editId="248E5C57">
          <wp:extent cx="1295400" cy="1085850"/>
          <wp:effectExtent l="0" t="0" r="0" b="0"/>
          <wp:docPr id="1" name="Image 1" descr="G:\AEFE\Services\Communication\COM14-15\Logos\AEFE_logo_2015\Logo_AEFE_2015\Web\JPG\200px\logo_AEF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EFE\Services\Communication\COM14-15\Logos\AEFE_logo_2015\Logo_AEFE_2015\Web\JPG\200px\logo_AEFE_RV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108585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E0D8D"/>
    <w:multiLevelType w:val="hybridMultilevel"/>
    <w:tmpl w:val="95A426C4"/>
    <w:lvl w:ilvl="0" w:tplc="5FE0778C">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1A0DC0"/>
    <w:multiLevelType w:val="hybridMultilevel"/>
    <w:tmpl w:val="3228B2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281338F"/>
    <w:multiLevelType w:val="hybridMultilevel"/>
    <w:tmpl w:val="AC3ACE22"/>
    <w:lvl w:ilvl="0" w:tplc="45F40066">
      <w:start w:val="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EAULT Gilles">
    <w15:presenceInfo w15:providerId="Windows Live" w15:userId="b15415a457650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6C"/>
    <w:rsid w:val="00001E21"/>
    <w:rsid w:val="00001EDF"/>
    <w:rsid w:val="0000223B"/>
    <w:rsid w:val="000039BF"/>
    <w:rsid w:val="00095F8B"/>
    <w:rsid w:val="000C1832"/>
    <w:rsid w:val="0010698C"/>
    <w:rsid w:val="00114243"/>
    <w:rsid w:val="00116B88"/>
    <w:rsid w:val="00117716"/>
    <w:rsid w:val="001215A0"/>
    <w:rsid w:val="001312CF"/>
    <w:rsid w:val="001700CC"/>
    <w:rsid w:val="0018045B"/>
    <w:rsid w:val="001B2E56"/>
    <w:rsid w:val="001B6C75"/>
    <w:rsid w:val="001C026A"/>
    <w:rsid w:val="002007CC"/>
    <w:rsid w:val="002122E2"/>
    <w:rsid w:val="00225F62"/>
    <w:rsid w:val="002B73BF"/>
    <w:rsid w:val="002E4EE1"/>
    <w:rsid w:val="003463DA"/>
    <w:rsid w:val="00352BF9"/>
    <w:rsid w:val="00360E73"/>
    <w:rsid w:val="00370126"/>
    <w:rsid w:val="00371EE3"/>
    <w:rsid w:val="00390560"/>
    <w:rsid w:val="003960EC"/>
    <w:rsid w:val="003D0523"/>
    <w:rsid w:val="003F5889"/>
    <w:rsid w:val="00455E24"/>
    <w:rsid w:val="00481A41"/>
    <w:rsid w:val="0048239A"/>
    <w:rsid w:val="00496A84"/>
    <w:rsid w:val="004B3568"/>
    <w:rsid w:val="004D3767"/>
    <w:rsid w:val="004D52A2"/>
    <w:rsid w:val="004F6AD3"/>
    <w:rsid w:val="00541527"/>
    <w:rsid w:val="00552A0E"/>
    <w:rsid w:val="005711AD"/>
    <w:rsid w:val="0058206C"/>
    <w:rsid w:val="005D2360"/>
    <w:rsid w:val="005D5DB5"/>
    <w:rsid w:val="00601168"/>
    <w:rsid w:val="00607210"/>
    <w:rsid w:val="00610A7B"/>
    <w:rsid w:val="006514AF"/>
    <w:rsid w:val="00653EFD"/>
    <w:rsid w:val="00654B20"/>
    <w:rsid w:val="00657707"/>
    <w:rsid w:val="0069683D"/>
    <w:rsid w:val="006E1995"/>
    <w:rsid w:val="00703F48"/>
    <w:rsid w:val="0074744E"/>
    <w:rsid w:val="00753959"/>
    <w:rsid w:val="00761FF8"/>
    <w:rsid w:val="00775090"/>
    <w:rsid w:val="007D19BD"/>
    <w:rsid w:val="00802F09"/>
    <w:rsid w:val="00816B94"/>
    <w:rsid w:val="00817AF3"/>
    <w:rsid w:val="0085714F"/>
    <w:rsid w:val="008601C1"/>
    <w:rsid w:val="00866AB1"/>
    <w:rsid w:val="00875454"/>
    <w:rsid w:val="00885A80"/>
    <w:rsid w:val="008A106E"/>
    <w:rsid w:val="0090069C"/>
    <w:rsid w:val="00920DF3"/>
    <w:rsid w:val="0098200A"/>
    <w:rsid w:val="00987512"/>
    <w:rsid w:val="009A7097"/>
    <w:rsid w:val="009B13F1"/>
    <w:rsid w:val="009F08BB"/>
    <w:rsid w:val="009F3B30"/>
    <w:rsid w:val="00A028ED"/>
    <w:rsid w:val="00A15F20"/>
    <w:rsid w:val="00A426CC"/>
    <w:rsid w:val="00A643E5"/>
    <w:rsid w:val="00AC21B8"/>
    <w:rsid w:val="00AD2736"/>
    <w:rsid w:val="00B31575"/>
    <w:rsid w:val="00B35853"/>
    <w:rsid w:val="00B773D3"/>
    <w:rsid w:val="00B876BE"/>
    <w:rsid w:val="00BB4EEE"/>
    <w:rsid w:val="00BD37F7"/>
    <w:rsid w:val="00BF5D2A"/>
    <w:rsid w:val="00BF6DA7"/>
    <w:rsid w:val="00C013B3"/>
    <w:rsid w:val="00C063E1"/>
    <w:rsid w:val="00C1154B"/>
    <w:rsid w:val="00C36005"/>
    <w:rsid w:val="00C3652E"/>
    <w:rsid w:val="00C433D3"/>
    <w:rsid w:val="00CA33FF"/>
    <w:rsid w:val="00CA5703"/>
    <w:rsid w:val="00CA730E"/>
    <w:rsid w:val="00CB5315"/>
    <w:rsid w:val="00CD78B9"/>
    <w:rsid w:val="00CE0C16"/>
    <w:rsid w:val="00CE6928"/>
    <w:rsid w:val="00CF7399"/>
    <w:rsid w:val="00D035C1"/>
    <w:rsid w:val="00D35AF0"/>
    <w:rsid w:val="00D65D6D"/>
    <w:rsid w:val="00D67BF7"/>
    <w:rsid w:val="00D92F53"/>
    <w:rsid w:val="00D972A0"/>
    <w:rsid w:val="00DB3F1E"/>
    <w:rsid w:val="00DC22A1"/>
    <w:rsid w:val="00DF25E9"/>
    <w:rsid w:val="00DF2C6E"/>
    <w:rsid w:val="00E21DCE"/>
    <w:rsid w:val="00E34981"/>
    <w:rsid w:val="00E47D85"/>
    <w:rsid w:val="00E632B1"/>
    <w:rsid w:val="00E709FB"/>
    <w:rsid w:val="00E852BF"/>
    <w:rsid w:val="00EA5072"/>
    <w:rsid w:val="00EC071A"/>
    <w:rsid w:val="00ED117A"/>
    <w:rsid w:val="00EE7C9E"/>
    <w:rsid w:val="00EF7ED1"/>
    <w:rsid w:val="00F220B5"/>
    <w:rsid w:val="00F33F3A"/>
    <w:rsid w:val="00F41297"/>
    <w:rsid w:val="00F65A25"/>
    <w:rsid w:val="00FC66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941248D-8A6D-4A3B-9E57-71B5B18E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206C"/>
    <w:pPr>
      <w:ind w:left="720"/>
      <w:contextualSpacing/>
    </w:pPr>
  </w:style>
  <w:style w:type="character" w:styleId="Lienhypertexte">
    <w:name w:val="Hyperlink"/>
    <w:basedOn w:val="Policepardfaut"/>
    <w:uiPriority w:val="99"/>
    <w:unhideWhenUsed/>
    <w:rsid w:val="0058206C"/>
    <w:rPr>
      <w:color w:val="0000FF" w:themeColor="hyperlink"/>
      <w:u w:val="single"/>
    </w:rPr>
  </w:style>
  <w:style w:type="paragraph" w:styleId="En-tte">
    <w:name w:val="header"/>
    <w:basedOn w:val="Normal"/>
    <w:link w:val="En-tteCar"/>
    <w:uiPriority w:val="99"/>
    <w:unhideWhenUsed/>
    <w:rsid w:val="00EA5072"/>
    <w:pPr>
      <w:tabs>
        <w:tab w:val="center" w:pos="4536"/>
        <w:tab w:val="right" w:pos="9072"/>
      </w:tabs>
      <w:spacing w:after="0" w:line="240" w:lineRule="auto"/>
    </w:pPr>
  </w:style>
  <w:style w:type="character" w:customStyle="1" w:styleId="En-tteCar">
    <w:name w:val="En-tête Car"/>
    <w:basedOn w:val="Policepardfaut"/>
    <w:link w:val="En-tte"/>
    <w:uiPriority w:val="99"/>
    <w:rsid w:val="00EA5072"/>
  </w:style>
  <w:style w:type="paragraph" w:styleId="Pieddepage">
    <w:name w:val="footer"/>
    <w:basedOn w:val="Normal"/>
    <w:link w:val="PieddepageCar"/>
    <w:uiPriority w:val="99"/>
    <w:unhideWhenUsed/>
    <w:rsid w:val="00EA50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5072"/>
  </w:style>
  <w:style w:type="character" w:styleId="Marquedecommentaire">
    <w:name w:val="annotation reference"/>
    <w:basedOn w:val="Policepardfaut"/>
    <w:uiPriority w:val="99"/>
    <w:semiHidden/>
    <w:unhideWhenUsed/>
    <w:rsid w:val="00653EFD"/>
    <w:rPr>
      <w:sz w:val="16"/>
      <w:szCs w:val="16"/>
    </w:rPr>
  </w:style>
  <w:style w:type="paragraph" w:styleId="Commentaire">
    <w:name w:val="annotation text"/>
    <w:basedOn w:val="Normal"/>
    <w:link w:val="CommentaireCar"/>
    <w:uiPriority w:val="99"/>
    <w:semiHidden/>
    <w:unhideWhenUsed/>
    <w:rsid w:val="00653EFD"/>
    <w:pPr>
      <w:spacing w:line="240" w:lineRule="auto"/>
    </w:pPr>
    <w:rPr>
      <w:sz w:val="20"/>
      <w:szCs w:val="20"/>
    </w:rPr>
  </w:style>
  <w:style w:type="character" w:customStyle="1" w:styleId="CommentaireCar">
    <w:name w:val="Commentaire Car"/>
    <w:basedOn w:val="Policepardfaut"/>
    <w:link w:val="Commentaire"/>
    <w:uiPriority w:val="99"/>
    <w:semiHidden/>
    <w:rsid w:val="00653EFD"/>
    <w:rPr>
      <w:sz w:val="20"/>
      <w:szCs w:val="20"/>
    </w:rPr>
  </w:style>
  <w:style w:type="paragraph" w:styleId="Objetducommentaire">
    <w:name w:val="annotation subject"/>
    <w:basedOn w:val="Commentaire"/>
    <w:next w:val="Commentaire"/>
    <w:link w:val="ObjetducommentaireCar"/>
    <w:uiPriority w:val="99"/>
    <w:semiHidden/>
    <w:unhideWhenUsed/>
    <w:rsid w:val="00653EFD"/>
    <w:rPr>
      <w:b/>
      <w:bCs/>
    </w:rPr>
  </w:style>
  <w:style w:type="character" w:customStyle="1" w:styleId="ObjetducommentaireCar">
    <w:name w:val="Objet du commentaire Car"/>
    <w:basedOn w:val="CommentaireCar"/>
    <w:link w:val="Objetducommentaire"/>
    <w:uiPriority w:val="99"/>
    <w:semiHidden/>
    <w:rsid w:val="00653EFD"/>
    <w:rPr>
      <w:b/>
      <w:bCs/>
      <w:sz w:val="20"/>
      <w:szCs w:val="20"/>
    </w:rPr>
  </w:style>
  <w:style w:type="paragraph" w:styleId="Textedebulles">
    <w:name w:val="Balloon Text"/>
    <w:basedOn w:val="Normal"/>
    <w:link w:val="TextedebullesCar"/>
    <w:uiPriority w:val="99"/>
    <w:semiHidden/>
    <w:unhideWhenUsed/>
    <w:rsid w:val="00653E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3EFD"/>
    <w:rPr>
      <w:rFonts w:ascii="Tahoma" w:hAnsi="Tahoma" w:cs="Tahoma"/>
      <w:sz w:val="16"/>
      <w:szCs w:val="16"/>
    </w:rPr>
  </w:style>
  <w:style w:type="character" w:styleId="Lienhypertextesuivivisit">
    <w:name w:val="FollowedHyperlink"/>
    <w:basedOn w:val="Policepardfaut"/>
    <w:uiPriority w:val="99"/>
    <w:semiHidden/>
    <w:unhideWhenUsed/>
    <w:rsid w:val="00CB53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fmonde.org/" TargetMode="External"/><Relationship Id="rId13" Type="http://schemas.openxmlformats.org/officeDocument/2006/relationships/hyperlink" Target="http://www.aefe.fr/scolarite/bourses-scolaires/cadre-general" TargetMode="External"/><Relationship Id="rId18" Type="http://schemas.openxmlformats.org/officeDocument/2006/relationships/hyperlink" Target="http://eduscol.education.fr/cid50680/definition-et-objectifs.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aefe.fr/" TargetMode="External"/><Relationship Id="rId12" Type="http://schemas.openxmlformats.org/officeDocument/2006/relationships/hyperlink" Target="http://www.cnsa.fr/documentation/formulaires/formulaires-geva-sco" TargetMode="External"/><Relationship Id="rId17" Type="http://schemas.openxmlformats.org/officeDocument/2006/relationships/hyperlink" Target="http://eduscol.education.fr/cid50680/definition-et-objectif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duscol.education.fr/cid86144/plan-d-accompagnement-personnalise.html" TargetMode="External"/><Relationship Id="rId20" Type="http://schemas.openxmlformats.org/officeDocument/2006/relationships/hyperlink" Target="http://www.monorientationenligne.fr/qr/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ed.fr/scolaire/ecole/"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eduscol.education.fr/cid61219/modules-formation-distance-pour-les-enseignants.html" TargetMode="External"/><Relationship Id="rId23" Type="http://schemas.openxmlformats.org/officeDocument/2006/relationships/fontTable" Target="fontTable.xml"/><Relationship Id="rId10" Type="http://schemas.openxmlformats.org/officeDocument/2006/relationships/hyperlink" Target="http://eduscol.education.fr/cid84599/l-ecole-inclusive.html" TargetMode="External"/><Relationship Id="rId19" Type="http://schemas.openxmlformats.org/officeDocument/2006/relationships/hyperlink" Target="http://www.aefe.fr/sites/default/files/asset/file/2015-10-13-note-2296-prio.pdf" TargetMode="External"/><Relationship Id="rId4" Type="http://schemas.openxmlformats.org/officeDocument/2006/relationships/webSettings" Target="webSettings.xml"/><Relationship Id="rId9" Type="http://schemas.openxmlformats.org/officeDocument/2006/relationships/hyperlink" Target="http://www.diplomatie.gouv.fr/fr/le-ministere-et-son-reseau/annuaires-et-adresses-du-maedi/ambassades-et-consulats-francais-a-l-etranger/" TargetMode="External"/><Relationship Id="rId14" Type="http://schemas.openxmlformats.org/officeDocument/2006/relationships/hyperlink" Target="http://eduscol.education.fr/pid23254-cid53567/la-scolarisation-des-enfants-malades.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2420</Words>
  <Characters>13310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DUTERTRE Raphaëlle</dc:creator>
  <cp:lastModifiedBy>HP-PC</cp:lastModifiedBy>
  <cp:revision>2</cp:revision>
  <cp:lastPrinted>2017-03-14T14:35:00Z</cp:lastPrinted>
  <dcterms:created xsi:type="dcterms:W3CDTF">2017-04-20T08:35:00Z</dcterms:created>
  <dcterms:modified xsi:type="dcterms:W3CDTF">2017-04-20T08:35:00Z</dcterms:modified>
</cp:coreProperties>
</file>